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60719F0"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C4B95">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D5481C">
        <w:rPr>
          <w:rFonts w:ascii="GHEA Grapalat" w:hAnsi="GHEA Grapalat"/>
          <w:i w:val="0"/>
          <w:lang w:val="hy-AM"/>
        </w:rPr>
        <w:t>հուլիսի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D5481C">
        <w:rPr>
          <w:rFonts w:ascii="GHEA Grapalat" w:hAnsi="GHEA Grapalat"/>
          <w:i w:val="0"/>
          <w:lang w:val="hy-AM"/>
        </w:rPr>
        <w:t>1</w:t>
      </w:r>
      <w:r w:rsidR="0016436F">
        <w:rPr>
          <w:rFonts w:ascii="GHEA Grapalat" w:hAnsi="GHEA Grapalat"/>
          <w:i w:val="0"/>
          <w:lang w:val="ru-RU"/>
        </w:rPr>
        <w:t>0</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75C544E" w:rsidR="0091042F" w:rsidRDefault="00496E18" w:rsidP="00EF3662">
      <w:pPr>
        <w:pStyle w:val="BodyTextIndent"/>
        <w:spacing w:line="240" w:lineRule="auto"/>
        <w:jc w:val="center"/>
        <w:rPr>
          <w:rFonts w:ascii="GHEA Grapalat" w:hAnsi="GHEA Grapalat"/>
          <w:b/>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6436F">
        <w:rPr>
          <w:rFonts w:ascii="GHEA Grapalat" w:hAnsi="GHEA Grapalat"/>
          <w:b/>
          <w:i w:val="0"/>
          <w:lang w:val="af-ZA"/>
        </w:rPr>
        <w:t>ՏԷՀԿԿ-ԳՀԱՊՁԲ-24/16</w:t>
      </w:r>
    </w:p>
    <w:p w14:paraId="613D99D5" w14:textId="77777777" w:rsidR="00CC0691" w:rsidRPr="00A71D81" w:rsidRDefault="00CC0691" w:rsidP="00EF3662">
      <w:pPr>
        <w:pStyle w:val="BodyTextIndent"/>
        <w:spacing w:line="240" w:lineRule="auto"/>
        <w:jc w:val="center"/>
        <w:rPr>
          <w:rFonts w:ascii="GHEA Grapalat" w:hAnsi="GHEA Grapalat"/>
          <w:i w:val="0"/>
          <w:lang w:val="af-ZA"/>
        </w:rPr>
      </w:pP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04851599"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2879F0">
        <w:rPr>
          <w:rFonts w:ascii="GHEA Grapalat" w:hAnsi="GHEA Grapalat"/>
          <w:b/>
          <w:i w:val="0"/>
          <w:lang w:val="af-ZA"/>
        </w:rPr>
        <w:t>ՏԵՍԱԼՈՒՍԱՆԿԱՐԱՀԱՆՈՂ ԷԼԵԿՏՐՈՆԱՅԻՆ ՀԱՄԱԿԱՐԳԵՐԻ ԿԱՌԱՎԱՐՄԱՆ ԿԵՆՏՐՈՆ</w:t>
      </w:r>
      <w:r w:rsidR="00654BE3" w:rsidRPr="00D677BA">
        <w:rPr>
          <w:rFonts w:ascii="GHEA Grapalat" w:hAnsi="GHEA Grapalat"/>
          <w:b/>
          <w:i w:val="0"/>
          <w:lang w:val="af-ZA"/>
        </w:rPr>
        <w:t xml:space="preserve">» </w:t>
      </w:r>
      <w:bookmarkEnd w:id="0"/>
      <w:r w:rsidR="002879F0">
        <w:rPr>
          <w:rFonts w:ascii="GHEA Grapalat" w:hAnsi="GHEA Grapalat"/>
          <w:b/>
          <w:i w:val="0"/>
          <w:lang w:val="af-ZA"/>
        </w:rPr>
        <w:t>ՊՈԱԿ</w:t>
      </w:r>
      <w:r w:rsidR="002879F0">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1C12E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DC4B9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w:t>
      </w:r>
      <w:r w:rsidR="005E05A9">
        <w:rPr>
          <w:rFonts w:ascii="GHEA Grapalat" w:hAnsi="GHEA Grapalat"/>
          <w:i w:val="0"/>
          <w:lang w:val="hy-AM"/>
        </w:rPr>
        <w:t xml:space="preserve"> </w:t>
      </w:r>
      <w:r w:rsidR="00D5481C" w:rsidRPr="00D5481C">
        <w:rPr>
          <w:rFonts w:ascii="GHEA Grapalat" w:hAnsi="GHEA Grapalat"/>
          <w:b/>
          <w:i w:val="0"/>
          <w:lang w:val="af-ZA"/>
        </w:rPr>
        <w:t xml:space="preserve">«Գնումների մասին» օրենքի 15-րդ հոդվածի 6-րդ մասի 2-րդ կետի հիման վրա, </w:t>
      </w:r>
      <w:r w:rsidR="00654BE3" w:rsidRPr="00654BE3">
        <w:rPr>
          <w:rFonts w:ascii="GHEA Grapalat" w:hAnsi="GHEA Grapalat"/>
          <w:i w:val="0"/>
          <w:lang w:val="af-ZA"/>
        </w:rPr>
        <w:t>որն իրականացվում է մեկ փուլով</w:t>
      </w:r>
      <w:r w:rsidR="00236B75" w:rsidRPr="00A71D81">
        <w:rPr>
          <w:rFonts w:ascii="GHEA Grapalat" w:hAnsi="GHEA Grapalat"/>
          <w:i w:val="0"/>
          <w:lang w:val="af-ZA"/>
        </w:rPr>
        <w:t>:</w:t>
      </w:r>
    </w:p>
    <w:p w14:paraId="5AEA71F9" w14:textId="537F5EAD"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5481C">
        <w:rPr>
          <w:rFonts w:ascii="GHEA Grapalat" w:hAnsi="GHEA Grapalat"/>
          <w:b/>
          <w:i w:val="0"/>
          <w:lang w:val="hy-AM"/>
        </w:rPr>
        <w:t>բենզինի և դիզելային վառելիք</w:t>
      </w:r>
      <w:r w:rsidR="0077479F">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2CAAAAD"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1C12E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115950">
        <w:rPr>
          <w:rFonts w:ascii="GHEA Grapalat" w:hAnsi="GHEA Grapalat"/>
          <w:i w:val="0"/>
          <w:u w:val="single"/>
          <w:lang w:val="hy-AM"/>
        </w:rPr>
        <w:t>7</w:t>
      </w:r>
      <w:r w:rsidRPr="00A71D81">
        <w:rPr>
          <w:rFonts w:ascii="GHEA Grapalat" w:hAnsi="GHEA Grapalat"/>
          <w:i w:val="0"/>
          <w:lang w:val="af-ZA"/>
        </w:rPr>
        <w:t xml:space="preserve">-րդ օրվա ժամը </w:t>
      </w:r>
      <w:r w:rsidR="0016436F">
        <w:rPr>
          <w:rFonts w:ascii="GHEA Grapalat" w:hAnsi="GHEA Grapalat"/>
          <w:i w:val="0"/>
          <w:u w:val="single"/>
          <w:lang w:val="hy-AM"/>
        </w:rPr>
        <w:t>17:15</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CBF0599" w:rsidR="00332EE7" w:rsidRPr="00D677BA" w:rsidRDefault="00332EE7" w:rsidP="00332EE7">
      <w:pPr>
        <w:pStyle w:val="BodyTextIndent"/>
        <w:spacing w:line="240" w:lineRule="auto"/>
        <w:ind w:firstLine="708"/>
        <w:rPr>
          <w:rFonts w:ascii="GHEA Grapalat" w:hAnsi="GHEA Grapalat"/>
          <w:b/>
          <w:i w:val="0"/>
          <w:lang w:val="af-ZA"/>
        </w:rPr>
      </w:pPr>
      <w:r w:rsidRPr="00D1645D">
        <w:rPr>
          <w:rFonts w:ascii="GHEA Grapalat" w:hAnsi="GHEA Grapalat"/>
          <w:b/>
          <w:i w:val="0"/>
          <w:lang w:val="af-ZA"/>
        </w:rPr>
        <w:t xml:space="preserve">Հայտերի բացումը տեղի կունենա </w:t>
      </w:r>
      <w:r w:rsidR="001C12ED" w:rsidRPr="00D1645D">
        <w:rPr>
          <w:rFonts w:ascii="GHEA Grapalat" w:hAnsi="GHEA Grapalat"/>
          <w:b/>
          <w:i w:val="0"/>
          <w:lang w:val="af-ZA"/>
        </w:rPr>
        <w:t>ՀՀ, Կոտայքի մարզ, համայնք Առինջ, Պ. Սևակի 17-րդ փ., 51 (նախկին հասցեն՝ ք. Երևան, Աշխաբադի 55</w:t>
      </w:r>
      <w:r w:rsidR="00DC4B95">
        <w:rPr>
          <w:rFonts w:ascii="GHEA Grapalat" w:hAnsi="GHEA Grapalat"/>
          <w:b/>
          <w:i w:val="0"/>
          <w:lang w:val="af-ZA"/>
        </w:rPr>
        <w:t>)</w:t>
      </w:r>
      <w:r w:rsidR="00DC4B95">
        <w:rPr>
          <w:rFonts w:ascii="GHEA Grapalat" w:hAnsi="GHEA Grapalat"/>
          <w:b/>
          <w:i w:val="0"/>
          <w:lang w:val="hy-AM"/>
        </w:rPr>
        <w:t xml:space="preserve"> </w:t>
      </w:r>
      <w:r w:rsidRPr="00D677BA">
        <w:rPr>
          <w:rFonts w:ascii="GHEA Grapalat" w:hAnsi="GHEA Grapalat"/>
          <w:b/>
          <w:i w:val="0"/>
          <w:lang w:val="af-ZA"/>
        </w:rPr>
        <w:t xml:space="preserve">հասցեում, </w:t>
      </w:r>
      <w:r w:rsidR="00D677BA" w:rsidRPr="00D677BA">
        <w:rPr>
          <w:rFonts w:ascii="GHEA Grapalat" w:hAnsi="GHEA Grapalat"/>
          <w:b/>
          <w:i w:val="0"/>
          <w:lang w:val="af-ZA"/>
        </w:rPr>
        <w:t>202</w:t>
      </w:r>
      <w:r w:rsidR="00DC4B95">
        <w:rPr>
          <w:rFonts w:ascii="GHEA Grapalat" w:hAnsi="GHEA Grapalat"/>
          <w:b/>
          <w:i w:val="0"/>
          <w:lang w:val="hy-AM"/>
        </w:rPr>
        <w:t>4</w:t>
      </w:r>
      <w:r w:rsidR="00D677BA" w:rsidRPr="00D677BA">
        <w:rPr>
          <w:rFonts w:ascii="GHEA Grapalat" w:hAnsi="GHEA Grapalat"/>
          <w:b/>
          <w:i w:val="0"/>
          <w:lang w:val="af-ZA"/>
        </w:rPr>
        <w:t xml:space="preserve"> թվականի </w:t>
      </w:r>
      <w:r w:rsidR="00115950">
        <w:rPr>
          <w:rFonts w:ascii="GHEA Grapalat" w:hAnsi="GHEA Grapalat"/>
          <w:b/>
          <w:i w:val="0"/>
          <w:lang w:val="hy-AM"/>
        </w:rPr>
        <w:t>հու</w:t>
      </w:r>
      <w:r w:rsidR="00D5481C">
        <w:rPr>
          <w:rFonts w:ascii="GHEA Grapalat" w:hAnsi="GHEA Grapalat"/>
          <w:b/>
          <w:i w:val="0"/>
          <w:lang w:val="hy-AM"/>
        </w:rPr>
        <w:t>լ</w:t>
      </w:r>
      <w:r w:rsidR="00115950">
        <w:rPr>
          <w:rFonts w:ascii="GHEA Grapalat" w:hAnsi="GHEA Grapalat"/>
          <w:b/>
          <w:i w:val="0"/>
          <w:lang w:val="hy-AM"/>
        </w:rPr>
        <w:t xml:space="preserve">իսի </w:t>
      </w:r>
      <w:r w:rsidR="0016436F" w:rsidRPr="0016436F">
        <w:rPr>
          <w:rFonts w:ascii="GHEA Grapalat" w:hAnsi="GHEA Grapalat"/>
          <w:b/>
          <w:i w:val="0"/>
          <w:lang w:val="af-ZA"/>
        </w:rPr>
        <w:t>17</w:t>
      </w:r>
      <w:r w:rsidRPr="00D677BA">
        <w:rPr>
          <w:rFonts w:ascii="GHEA Grapalat" w:hAnsi="GHEA Grapalat"/>
          <w:b/>
          <w:i w:val="0"/>
          <w:lang w:val="af-ZA"/>
        </w:rPr>
        <w:t xml:space="preserve">-ին ժամը </w:t>
      </w:r>
      <w:r w:rsidR="0016436F">
        <w:rPr>
          <w:rFonts w:ascii="GHEA Grapalat" w:hAnsi="GHEA Grapalat"/>
          <w:b/>
          <w:i w:val="0"/>
          <w:lang w:val="af-ZA"/>
        </w:rPr>
        <w:t>17:15</w:t>
      </w:r>
      <w:r w:rsidRPr="00D677BA">
        <w:rPr>
          <w:rFonts w:ascii="GHEA Grapalat" w:hAnsi="GHEA Grapalat"/>
          <w:b/>
          <w:i w:val="0"/>
          <w:lang w:val="af-ZA"/>
        </w:rPr>
        <w:t xml:space="preserve">-ին։   </w:t>
      </w:r>
    </w:p>
    <w:p w14:paraId="3D7CE449" w14:textId="2DEA025F" w:rsidR="006675F2" w:rsidRPr="005A273B" w:rsidRDefault="006675F2" w:rsidP="005A273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8045188" w14:textId="31D87735"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4D0CC5">
        <w:rPr>
          <w:rFonts w:ascii="GHEA Grapalat" w:hAnsi="GHEA Grapalat"/>
          <w:i w:val="0"/>
          <w:lang w:val="af-ZA"/>
        </w:rPr>
        <w:t>Հայկ Ղազարյան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3C9C512A" w14:textId="13436EAD" w:rsidR="00D677BA" w:rsidRDefault="00D677BA" w:rsidP="00CC0691">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w:t>
      </w:r>
      <w:r w:rsidR="00D1645D">
        <w:rPr>
          <w:rFonts w:ascii="GHEA Grapalat" w:hAnsi="GHEA Grapalat"/>
          <w:i w:val="0"/>
          <w:lang w:val="af-ZA"/>
        </w:rPr>
        <w:t xml:space="preserve"> </w:t>
      </w:r>
      <w:r w:rsidR="004D0CC5" w:rsidRPr="001D746A">
        <w:rPr>
          <w:rFonts w:ascii="GHEA Grapalat" w:hAnsi="GHEA Grapalat"/>
          <w:i w:val="0"/>
          <w:lang w:val="af-ZA"/>
        </w:rPr>
        <w:t>03</w:t>
      </w:r>
      <w:r w:rsidR="00D1645D">
        <w:rPr>
          <w:rFonts w:ascii="GHEA Grapalat" w:hAnsi="GHEA Grapalat"/>
          <w:i w:val="0"/>
          <w:lang w:val="af-ZA"/>
        </w:rPr>
        <w:t xml:space="preserve"> </w:t>
      </w:r>
      <w:r w:rsidR="004D0CC5" w:rsidRPr="001D746A">
        <w:rPr>
          <w:rFonts w:ascii="GHEA Grapalat" w:hAnsi="GHEA Grapalat"/>
          <w:i w:val="0"/>
          <w:lang w:val="af-ZA"/>
        </w:rPr>
        <w:t>35</w:t>
      </w:r>
      <w:r w:rsidR="00D1645D">
        <w:rPr>
          <w:rFonts w:ascii="GHEA Grapalat" w:hAnsi="GHEA Grapalat"/>
          <w:i w:val="0"/>
          <w:lang w:val="af-ZA"/>
        </w:rPr>
        <w:t xml:space="preserve"> </w:t>
      </w:r>
      <w:r w:rsidR="004D0CC5" w:rsidRPr="001D746A">
        <w:rPr>
          <w:rFonts w:ascii="GHEA Grapalat" w:hAnsi="GHEA Grapalat"/>
          <w:i w:val="0"/>
          <w:lang w:val="af-ZA"/>
        </w:rPr>
        <w:t>39</w:t>
      </w:r>
    </w:p>
    <w:p w14:paraId="53E2868F" w14:textId="60702254"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B13D6A" w:rsidRPr="00B13D6A">
        <w:rPr>
          <w:rFonts w:ascii="GHEA Grapalat" w:hAnsi="GHEA Grapalat"/>
          <w:i w:val="0"/>
          <w:lang w:val="af-ZA"/>
        </w:rPr>
        <w:t>gnumner@mcpvr.am</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F8FDE9E"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2879F0">
        <w:rPr>
          <w:rFonts w:ascii="GHEA Grapalat" w:hAnsi="GHEA Grapalat"/>
          <w:i w:val="0"/>
          <w:lang w:val="af-ZA"/>
        </w:rPr>
        <w:t>ՏԵՍԱԼՈՒՍԱՆԿԱՐԱՀԱՆՈՂ ԷԼԵԿՏՐՈՆԱՅԻՆ ՀԱՄԱԿԱՐԳԵՐԻ ԿԱՌԱՎԱՐՄԱՆ ԿԵՆՏՐՈՆ</w:t>
      </w:r>
      <w:r>
        <w:rPr>
          <w:rFonts w:ascii="GHEA Grapalat" w:hAnsi="GHEA Grapalat"/>
          <w:i w:val="0"/>
          <w:lang w:val="af-ZA"/>
        </w:rPr>
        <w:t xml:space="preserve">» </w:t>
      </w:r>
      <w:r w:rsidR="002879F0">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23C210B0" w:rsidR="00207FEE" w:rsidRDefault="00207FEE" w:rsidP="001D746A">
      <w:pPr>
        <w:pStyle w:val="BodyText"/>
        <w:spacing w:after="0"/>
        <w:rPr>
          <w:rFonts w:ascii="GHEA Grapalat" w:hAnsi="GHEA Grapalat" w:cs="Sylfaen"/>
          <w:i/>
          <w:sz w:val="22"/>
          <w:lang w:val="af-ZA"/>
        </w:rPr>
      </w:pPr>
    </w:p>
    <w:p w14:paraId="6706FE9C" w14:textId="77777777" w:rsidR="002879F0" w:rsidRDefault="002879F0" w:rsidP="001D746A">
      <w:pPr>
        <w:pStyle w:val="BodyText"/>
        <w:spacing w:after="0"/>
        <w:rPr>
          <w:rFonts w:ascii="GHEA Grapalat" w:hAnsi="GHEA Grapalat" w:cs="Sylfaen"/>
          <w:i/>
          <w:sz w:val="20"/>
          <w:szCs w:val="20"/>
          <w:lang w:val="af-ZA"/>
        </w:rPr>
      </w:pPr>
    </w:p>
    <w:p w14:paraId="2E865A13" w14:textId="0569CF88" w:rsidR="00207FEE" w:rsidRDefault="00207FEE" w:rsidP="00207FEE">
      <w:pPr>
        <w:pStyle w:val="BodyText"/>
        <w:spacing w:after="0"/>
        <w:jc w:val="right"/>
        <w:rPr>
          <w:rFonts w:ascii="GHEA Grapalat" w:hAnsi="GHEA Grapalat" w:cs="Sylfaen"/>
          <w:sz w:val="20"/>
          <w:szCs w:val="20"/>
          <w:lang w:val="af-ZA"/>
        </w:rPr>
      </w:pPr>
    </w:p>
    <w:p w14:paraId="474B3FCA" w14:textId="77777777" w:rsidR="005A273B" w:rsidRDefault="005A273B"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16A512E2" w:rsidR="00096865" w:rsidRPr="00F11AAD" w:rsidRDefault="0016436F"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ՏԷՀԿԿ-ԳՀԱՊՁԲ-24/16</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6E798E2B"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C4B95">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5E05A9">
        <w:rPr>
          <w:rFonts w:ascii="GHEA Grapalat" w:hAnsi="GHEA Grapalat" w:cs="Sylfaen"/>
          <w:sz w:val="20"/>
          <w:szCs w:val="20"/>
          <w:lang w:val="hy-AM"/>
        </w:rPr>
        <w:t>հուլիսի</w:t>
      </w:r>
      <w:r w:rsidR="00DC4B95">
        <w:rPr>
          <w:rFonts w:ascii="GHEA Grapalat" w:hAnsi="GHEA Grapalat" w:cs="Sylfaen"/>
          <w:sz w:val="20"/>
          <w:szCs w:val="20"/>
          <w:lang w:val="hy-AM"/>
        </w:rPr>
        <w:t xml:space="preserve"> </w:t>
      </w:r>
      <w:r w:rsidR="005E05A9">
        <w:rPr>
          <w:rFonts w:ascii="GHEA Grapalat" w:hAnsi="GHEA Grapalat" w:cs="Sylfaen"/>
          <w:sz w:val="20"/>
          <w:szCs w:val="20"/>
          <w:lang w:val="hy-AM"/>
        </w:rPr>
        <w:t>1</w:t>
      </w:r>
      <w:r w:rsidR="0016436F">
        <w:rPr>
          <w:rFonts w:ascii="GHEA Grapalat" w:hAnsi="GHEA Grapalat" w:cs="Sylfaen"/>
          <w:sz w:val="20"/>
          <w:szCs w:val="20"/>
          <w:lang w:val="ru-RU"/>
        </w:rPr>
        <w:t>0</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2FE6FCA" w14:textId="77777777" w:rsidR="00E00E41" w:rsidRPr="006D5BE1" w:rsidRDefault="00D66CEA" w:rsidP="00E00E41">
      <w:pPr>
        <w:pStyle w:val="BodyText"/>
        <w:spacing w:after="0"/>
        <w:ind w:right="-7" w:firstLine="567"/>
        <w:jc w:val="center"/>
        <w:rPr>
          <w:rFonts w:ascii="GHEA Grapalat" w:hAnsi="GHEA Grapalat"/>
          <w:lang w:val="af-ZA"/>
        </w:rPr>
      </w:pPr>
      <w:r w:rsidRPr="006D5BE1">
        <w:rPr>
          <w:rFonts w:ascii="GHEA Grapalat" w:hAnsi="GHEA Grapalat"/>
          <w:lang w:val="af-ZA"/>
        </w:rPr>
        <w:t>«</w:t>
      </w:r>
      <w:r w:rsidR="002879F0" w:rsidRPr="006D5BE1">
        <w:rPr>
          <w:rFonts w:ascii="GHEA Grapalat" w:hAnsi="GHEA Grapalat"/>
          <w:lang w:val="af-ZA"/>
        </w:rPr>
        <w:t xml:space="preserve">ՏԵՍԱԼՈՒՍԱՆԿԱՐԱՀԱՆՈՂ ԷԼԵԿՏՐՈՆԱՅԻՆ ՀԱՄԱԿԱՐԳԵՐԻ </w:t>
      </w:r>
    </w:p>
    <w:p w14:paraId="6FCBB13D" w14:textId="523128FE" w:rsidR="00D66CEA" w:rsidRPr="006D5BE1" w:rsidRDefault="002879F0" w:rsidP="00E00E41">
      <w:pPr>
        <w:pStyle w:val="BodyText"/>
        <w:spacing w:after="0"/>
        <w:ind w:right="-7" w:firstLine="567"/>
        <w:jc w:val="center"/>
        <w:rPr>
          <w:rFonts w:ascii="GHEA Grapalat" w:hAnsi="GHEA Grapalat"/>
          <w:lang w:val="hy-AM"/>
        </w:rPr>
      </w:pPr>
      <w:r w:rsidRPr="006D5BE1">
        <w:rPr>
          <w:rFonts w:ascii="GHEA Grapalat" w:hAnsi="GHEA Grapalat"/>
          <w:lang w:val="af-ZA"/>
        </w:rPr>
        <w:t>ԿԱՌԱՎԱՐՄԱՆ ԿԵՆՏՐՈՆ</w:t>
      </w:r>
      <w:r w:rsidR="00D66CEA" w:rsidRPr="006D5BE1">
        <w:rPr>
          <w:rFonts w:ascii="GHEA Grapalat" w:hAnsi="GHEA Grapalat"/>
          <w:lang w:val="af-ZA"/>
        </w:rPr>
        <w:t xml:space="preserve">» </w:t>
      </w:r>
      <w:r w:rsidRPr="006D5BE1">
        <w:rPr>
          <w:rFonts w:ascii="GHEA Grapalat" w:hAnsi="GHEA Grapalat"/>
          <w:lang w:val="hy-AM"/>
        </w:rPr>
        <w:t>ՊՈԱԿ</w:t>
      </w:r>
    </w:p>
    <w:p w14:paraId="053BD713" w14:textId="77777777" w:rsidR="00096865" w:rsidRPr="006D5BE1" w:rsidRDefault="00096865" w:rsidP="00EF3662">
      <w:pPr>
        <w:pStyle w:val="BodyText"/>
        <w:tabs>
          <w:tab w:val="left" w:pos="5968"/>
        </w:tabs>
        <w:ind w:right="-7" w:firstLine="567"/>
        <w:rPr>
          <w:rFonts w:ascii="GHEA Grapalat" w:hAnsi="GHEA Grapalat"/>
          <w:lang w:val="af-ZA"/>
        </w:rPr>
      </w:pPr>
      <w:r w:rsidRPr="006D5BE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19D541B5"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2879F0">
        <w:rPr>
          <w:rFonts w:ascii="GHEA Grapalat" w:hAnsi="GHEA Grapalat" w:cs="Sylfaen"/>
          <w:lang w:val="af-ZA"/>
        </w:rPr>
        <w:t>ՏԵՍԱԼՈՒՍԱՆԿԱՐԱՀԱՆՈՂ ԷԼԵԿՏՐՈՆԱՅԻՆ ՀԱՄԱԿԱՐԳԵՐԻ ԿԱՌԱՎԱՐՄԱՆ ԿԵՆՏՐՈՆ</w:t>
      </w:r>
      <w:r>
        <w:rPr>
          <w:rFonts w:ascii="GHEA Grapalat" w:hAnsi="GHEA Grapalat" w:cs="Sylfaen"/>
          <w:lang w:val="af-ZA"/>
        </w:rPr>
        <w:t xml:space="preserve">» </w:t>
      </w:r>
      <w:r w:rsidR="002879F0">
        <w:rPr>
          <w:rFonts w:ascii="GHEA Grapalat" w:hAnsi="GHEA Grapalat" w:cs="Sylfaen"/>
          <w:lang w:val="af-ZA"/>
        </w:rPr>
        <w:t>ՊՈԱԿ</w:t>
      </w:r>
      <w:r w:rsidR="002879F0" w:rsidRPr="001C12ED">
        <w:rPr>
          <w:rFonts w:ascii="GHEA Grapalat" w:hAnsi="GHEA Grapalat" w:cs="Sylfaen"/>
          <w:lang w:val="af-ZA"/>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D5481C">
        <w:rPr>
          <w:rFonts w:ascii="GHEA Grapalat" w:hAnsi="GHEA Grapalat" w:cs="Sylfaen"/>
          <w:lang w:val="af-ZA"/>
        </w:rPr>
        <w:t xml:space="preserve">ԲԵՆԶԻՆԻ </w:t>
      </w:r>
      <w:r w:rsidR="005E05A9">
        <w:rPr>
          <w:rFonts w:ascii="GHEA Grapalat" w:hAnsi="GHEA Grapalat" w:cs="Sylfaen"/>
          <w:lang w:val="hy-AM"/>
        </w:rPr>
        <w:t>ԵՎ</w:t>
      </w:r>
      <w:r w:rsidR="00D5481C">
        <w:rPr>
          <w:rFonts w:ascii="GHEA Grapalat" w:hAnsi="GHEA Grapalat" w:cs="Sylfaen"/>
          <w:lang w:val="af-ZA"/>
        </w:rPr>
        <w:t xml:space="preserve"> ԴԻԶԵԼԱՅԻՆ ՎԱՌԵԼԻՔ</w:t>
      </w:r>
      <w:r w:rsidR="00CC0691">
        <w:rPr>
          <w:rFonts w:ascii="GHEA Grapalat" w:hAnsi="GHEA Grapalat" w:cs="Sylfaen"/>
          <w:lang w:val="af-ZA"/>
        </w:rPr>
        <w:t xml:space="preserve">Ի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184939D4" w14:textId="024101A4"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1DA89E4B" w:rsidR="00096865" w:rsidRPr="00370A00" w:rsidRDefault="00D66CEA" w:rsidP="00370A00">
      <w:pPr>
        <w:ind w:firstLine="567"/>
        <w:jc w:val="center"/>
        <w:rPr>
          <w:rFonts w:ascii="GHEA Grapalat" w:hAnsi="GHEA Grapalat"/>
          <w:b/>
          <w:sz w:val="20"/>
          <w:lang w:val="af-ZA"/>
        </w:rPr>
      </w:pPr>
      <w:r w:rsidRPr="00D66CEA">
        <w:rPr>
          <w:rFonts w:ascii="GHEA Grapalat" w:hAnsi="GHEA Grapalat"/>
          <w:b/>
          <w:sz w:val="20"/>
          <w:lang w:val="af-ZA"/>
        </w:rPr>
        <w:t>«</w:t>
      </w:r>
      <w:r w:rsidR="002879F0">
        <w:rPr>
          <w:rFonts w:ascii="GHEA Grapalat" w:hAnsi="GHEA Grapalat"/>
          <w:b/>
          <w:sz w:val="20"/>
          <w:lang w:val="af-ZA"/>
        </w:rPr>
        <w:t>ՏԵՍԱԼՈՒՍԱՆԿԱՐԱՀԱՆՈՂ ԷԼԵԿՏՐՈՆԱՅԻՆ ՀԱՄԱԿԱՐԳԵՐԻ ԿԱՌԱՎԱՐՄԱՆ ԿԵՆՏՐՈՆ</w:t>
      </w:r>
      <w:r w:rsidRPr="00D66CEA">
        <w:rPr>
          <w:rFonts w:ascii="GHEA Grapalat" w:hAnsi="GHEA Grapalat"/>
          <w:b/>
          <w:sz w:val="20"/>
          <w:lang w:val="af-ZA"/>
        </w:rPr>
        <w:t xml:space="preserve">» </w:t>
      </w:r>
      <w:r w:rsidR="002879F0" w:rsidRPr="001C12ED">
        <w:rPr>
          <w:rFonts w:ascii="GHEA Grapalat" w:hAnsi="GHEA Grapalat"/>
          <w:b/>
          <w:sz w:val="20"/>
          <w:lang w:val="af-ZA"/>
        </w:rPr>
        <w:t>ՊՈԱԿ-</w:t>
      </w:r>
      <w:r w:rsidR="00207FEE" w:rsidRPr="001C12ED">
        <w:rPr>
          <w:rFonts w:ascii="GHEA Grapalat" w:hAnsi="GHEA Grapalat"/>
          <w:b/>
          <w:sz w:val="20"/>
          <w:lang w:val="af-ZA"/>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D5481C">
        <w:rPr>
          <w:rFonts w:ascii="GHEA Grapalat" w:hAnsi="GHEA Grapalat"/>
          <w:b/>
          <w:sz w:val="20"/>
          <w:lang w:val="af-ZA"/>
        </w:rPr>
        <w:t xml:space="preserve">ԲԵՆԶԻՆԻ </w:t>
      </w:r>
      <w:r w:rsidR="005E05A9">
        <w:rPr>
          <w:rFonts w:ascii="GHEA Grapalat" w:hAnsi="GHEA Grapalat"/>
          <w:b/>
          <w:sz w:val="20"/>
          <w:lang w:val="hy-AM"/>
        </w:rPr>
        <w:t>ԵՎ</w:t>
      </w:r>
      <w:r w:rsidR="00D5481C">
        <w:rPr>
          <w:rFonts w:ascii="GHEA Grapalat" w:hAnsi="GHEA Grapalat"/>
          <w:b/>
          <w:sz w:val="20"/>
          <w:lang w:val="af-ZA"/>
        </w:rPr>
        <w:t xml:space="preserve"> ԴԻԶԵԼԱՅԻՆ ՎԱՌԵԼԻՔ</w:t>
      </w:r>
      <w:r w:rsidR="00115950">
        <w:rPr>
          <w:rFonts w:ascii="GHEA Grapalat" w:hAnsi="GHEA Grapalat"/>
          <w:b/>
          <w:sz w:val="20"/>
          <w:lang w:val="af-ZA"/>
        </w:rPr>
        <w:t>Ի</w:t>
      </w:r>
      <w:r w:rsidR="00115950" w:rsidRPr="00D66CEA">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Pr="001C12ED">
        <w:rPr>
          <w:rFonts w:ascii="GHEA Grapalat" w:hAnsi="GHEA Grapalat"/>
          <w:b/>
          <w:sz w:val="20"/>
          <w:lang w:val="af-ZA"/>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670CCBC0"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8FD087C" w:rsidR="00096865" w:rsidRPr="00AF5203" w:rsidRDefault="00096865" w:rsidP="00DC4B95">
      <w:pPr>
        <w:ind w:firstLine="567"/>
        <w:jc w:val="both"/>
        <w:rPr>
          <w:rFonts w:ascii="GHEA Grapalat" w:hAnsi="GHEA Grapalat" w:cs="Sylfaen"/>
          <w:sz w:val="20"/>
          <w:lang w:val="af-ZA"/>
        </w:rPr>
      </w:pPr>
      <w:r w:rsidRPr="00A71D81">
        <w:rPr>
          <w:rFonts w:ascii="GHEA Grapalat" w:hAnsi="GHEA Grapalat" w:cs="Sylfaen"/>
          <w:sz w:val="20"/>
        </w:rPr>
        <w:t>Սույն</w:t>
      </w:r>
      <w:r w:rsidRPr="00AF5203">
        <w:rPr>
          <w:rFonts w:ascii="GHEA Grapalat" w:hAnsi="GHEA Grapalat" w:cs="Sylfaen"/>
          <w:sz w:val="20"/>
          <w:lang w:val="af-ZA"/>
        </w:rPr>
        <w:t xml:space="preserve"> </w:t>
      </w:r>
      <w:r w:rsidRPr="00A71D81">
        <w:rPr>
          <w:rFonts w:ascii="GHEA Grapalat" w:hAnsi="GHEA Grapalat" w:cs="Sylfaen"/>
          <w:sz w:val="20"/>
        </w:rPr>
        <w:t>հրավերը</w:t>
      </w:r>
      <w:r w:rsidRPr="00AF5203">
        <w:rPr>
          <w:rFonts w:ascii="GHEA Grapalat" w:hAnsi="GHEA Grapalat" w:cs="Sylfaen"/>
          <w:sz w:val="20"/>
          <w:lang w:val="af-ZA"/>
        </w:rPr>
        <w:t xml:space="preserve"> </w:t>
      </w:r>
      <w:r w:rsidRPr="00A71D81">
        <w:rPr>
          <w:rFonts w:ascii="GHEA Grapalat" w:hAnsi="GHEA Grapalat" w:cs="Sylfaen"/>
          <w:sz w:val="20"/>
        </w:rPr>
        <w:t>տրամադրվում</w:t>
      </w:r>
      <w:r w:rsidRPr="00AF5203">
        <w:rPr>
          <w:rFonts w:ascii="GHEA Grapalat" w:hAnsi="GHEA Grapalat" w:cs="Sylfaen"/>
          <w:sz w:val="20"/>
          <w:lang w:val="af-ZA"/>
        </w:rPr>
        <w:t xml:space="preserve"> </w:t>
      </w:r>
      <w:r w:rsidRPr="00A71D81">
        <w:rPr>
          <w:rFonts w:ascii="GHEA Grapalat" w:hAnsi="GHEA Grapalat" w:cs="Sylfaen"/>
          <w:sz w:val="20"/>
        </w:rPr>
        <w:t>է</w:t>
      </w:r>
      <w:r w:rsidRPr="00AF5203">
        <w:rPr>
          <w:rFonts w:ascii="GHEA Grapalat" w:hAnsi="GHEA Grapalat" w:cs="Sylfaen"/>
          <w:sz w:val="20"/>
          <w:lang w:val="af-ZA"/>
        </w:rPr>
        <w:t xml:space="preserve"> </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լրումն</w:t>
      </w:r>
      <w:r w:rsidRPr="00AF5203">
        <w:rPr>
          <w:rFonts w:ascii="GHEA Grapalat" w:hAnsi="GHEA Grapalat" w:cs="Sylfaen"/>
          <w:sz w:val="20"/>
          <w:lang w:val="af-ZA"/>
        </w:rPr>
        <w:t xml:space="preserve"> </w:t>
      </w:r>
      <w:r w:rsidR="0016436F">
        <w:rPr>
          <w:rFonts w:ascii="GHEA Grapalat" w:hAnsi="GHEA Grapalat" w:cs="Sylfaen"/>
          <w:sz w:val="20"/>
        </w:rPr>
        <w:t>ՏԷՀԿԿ</w:t>
      </w:r>
      <w:r w:rsidR="0016436F" w:rsidRPr="0016436F">
        <w:rPr>
          <w:rFonts w:ascii="GHEA Grapalat" w:hAnsi="GHEA Grapalat" w:cs="Sylfaen"/>
          <w:sz w:val="20"/>
          <w:lang w:val="af-ZA"/>
        </w:rPr>
        <w:t>-</w:t>
      </w:r>
      <w:r w:rsidR="0016436F">
        <w:rPr>
          <w:rFonts w:ascii="GHEA Grapalat" w:hAnsi="GHEA Grapalat" w:cs="Sylfaen"/>
          <w:sz w:val="20"/>
        </w:rPr>
        <w:t>ԳՀԱՊՁԲ</w:t>
      </w:r>
      <w:r w:rsidR="0016436F" w:rsidRPr="0016436F">
        <w:rPr>
          <w:rFonts w:ascii="GHEA Grapalat" w:hAnsi="GHEA Grapalat" w:cs="Sylfaen"/>
          <w:sz w:val="20"/>
          <w:lang w:val="af-ZA"/>
        </w:rPr>
        <w:t>-24/16</w:t>
      </w:r>
      <w:r w:rsidR="00D66CEA" w:rsidRPr="00AF5203">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AF5203">
        <w:rPr>
          <w:rFonts w:ascii="GHEA Grapalat" w:hAnsi="GHEA Grapalat" w:cs="Sylfaen"/>
          <w:sz w:val="20"/>
          <w:lang w:val="af-ZA"/>
        </w:rPr>
        <w:t xml:space="preserve"> </w:t>
      </w:r>
      <w:r w:rsidRPr="00A71D81">
        <w:rPr>
          <w:rFonts w:ascii="GHEA Grapalat" w:hAnsi="GHEA Grapalat" w:cs="Sylfaen"/>
          <w:sz w:val="20"/>
        </w:rPr>
        <w:t>անցկացվող</w:t>
      </w:r>
      <w:r w:rsidRPr="00AF5203">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AF5203">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AF5203">
        <w:rPr>
          <w:rFonts w:ascii="GHEA Grapalat" w:hAnsi="GHEA Grapalat" w:cs="Sylfaen"/>
          <w:sz w:val="20"/>
          <w:lang w:val="af-ZA"/>
        </w:rPr>
        <w:t xml:space="preserve"> </w:t>
      </w:r>
      <w:r w:rsidRPr="00AF5203">
        <w:rPr>
          <w:rFonts w:ascii="GHEA Grapalat" w:hAnsi="GHEA Grapalat" w:cs="Sylfaen"/>
          <w:sz w:val="20"/>
          <w:lang w:val="af-ZA"/>
        </w:rPr>
        <w:t>(</w:t>
      </w:r>
      <w:r w:rsidRPr="00A71D81">
        <w:rPr>
          <w:rFonts w:ascii="GHEA Grapalat" w:hAnsi="GHEA Grapalat" w:cs="Sylfaen"/>
          <w:sz w:val="20"/>
        </w:rPr>
        <w:t>այսուհետև</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AF5203">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648207F1" w:rsidR="00096865" w:rsidRPr="00AF5203" w:rsidRDefault="00096865" w:rsidP="00DC4B95">
      <w:pPr>
        <w:ind w:firstLine="567"/>
        <w:jc w:val="both"/>
        <w:rPr>
          <w:rFonts w:ascii="GHEA Grapalat" w:hAnsi="GHEA Grapalat" w:cs="Sylfaen"/>
          <w:sz w:val="20"/>
          <w:lang w:val="af-ZA"/>
        </w:rPr>
      </w:pPr>
      <w:r w:rsidRPr="00A71D81">
        <w:rPr>
          <w:rFonts w:ascii="GHEA Grapalat" w:hAnsi="GHEA Grapalat" w:cs="Sylfaen"/>
          <w:sz w:val="20"/>
        </w:rPr>
        <w:t>Սույն</w:t>
      </w:r>
      <w:r w:rsidRPr="00AF5203">
        <w:rPr>
          <w:rFonts w:ascii="GHEA Grapalat" w:hAnsi="GHEA Grapalat" w:cs="Sylfaen"/>
          <w:sz w:val="20"/>
          <w:lang w:val="af-ZA"/>
        </w:rPr>
        <w:t xml:space="preserve"> </w:t>
      </w:r>
      <w:r w:rsidRPr="00A71D81">
        <w:rPr>
          <w:rFonts w:ascii="GHEA Grapalat" w:hAnsi="GHEA Grapalat" w:cs="Sylfaen"/>
          <w:sz w:val="20"/>
        </w:rPr>
        <w:t>հրավերը</w:t>
      </w:r>
      <w:r w:rsidRPr="00AF5203">
        <w:rPr>
          <w:rFonts w:ascii="GHEA Grapalat" w:hAnsi="GHEA Grapalat" w:cs="Sylfaen"/>
          <w:sz w:val="20"/>
          <w:lang w:val="af-ZA"/>
        </w:rPr>
        <w:t xml:space="preserve"> </w:t>
      </w:r>
      <w:r w:rsidRPr="00A71D81">
        <w:rPr>
          <w:rFonts w:ascii="GHEA Grapalat" w:hAnsi="GHEA Grapalat" w:cs="Sylfaen"/>
          <w:sz w:val="20"/>
        </w:rPr>
        <w:t>կազմվել</w:t>
      </w:r>
      <w:r w:rsidRPr="00AF5203">
        <w:rPr>
          <w:rFonts w:ascii="GHEA Grapalat" w:hAnsi="GHEA Grapalat" w:cs="Sylfaen"/>
          <w:sz w:val="20"/>
          <w:lang w:val="af-ZA"/>
        </w:rPr>
        <w:t xml:space="preserve"> </w:t>
      </w:r>
      <w:r w:rsidRPr="00A71D81">
        <w:rPr>
          <w:rFonts w:ascii="GHEA Grapalat" w:hAnsi="GHEA Grapalat" w:cs="Sylfaen"/>
          <w:sz w:val="20"/>
        </w:rPr>
        <w:t>է</w:t>
      </w:r>
      <w:r w:rsidRPr="00AF5203">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AF5203">
        <w:rPr>
          <w:rFonts w:ascii="GHEA Grapalat" w:hAnsi="GHEA Grapalat" w:cs="Sylfaen"/>
          <w:sz w:val="20"/>
          <w:lang w:val="af-ZA"/>
        </w:rPr>
        <w:t xml:space="preserve"> </w:t>
      </w:r>
      <w:r w:rsidRPr="00A71D81">
        <w:rPr>
          <w:rFonts w:ascii="GHEA Grapalat" w:hAnsi="GHEA Grapalat" w:cs="Sylfaen"/>
          <w:sz w:val="20"/>
        </w:rPr>
        <w:t>մասին</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օրենսդրության</w:t>
      </w:r>
      <w:r w:rsidRPr="00AF5203">
        <w:rPr>
          <w:rFonts w:ascii="GHEA Grapalat" w:hAnsi="GHEA Grapalat" w:cs="Sylfaen"/>
          <w:sz w:val="20"/>
          <w:lang w:val="af-ZA"/>
        </w:rPr>
        <w:t xml:space="preserve">, </w:t>
      </w:r>
      <w:r w:rsidRPr="00A71D81">
        <w:rPr>
          <w:rFonts w:ascii="GHEA Grapalat" w:hAnsi="GHEA Grapalat" w:cs="Sylfaen"/>
          <w:sz w:val="20"/>
        </w:rPr>
        <w:t>այդ</w:t>
      </w:r>
      <w:r w:rsidRPr="00AF5203">
        <w:rPr>
          <w:rFonts w:ascii="GHEA Grapalat" w:hAnsi="GHEA Grapalat" w:cs="Sylfaen"/>
          <w:sz w:val="20"/>
          <w:lang w:val="af-ZA"/>
        </w:rPr>
        <w:t xml:space="preserve"> </w:t>
      </w:r>
      <w:r w:rsidRPr="00A71D81">
        <w:rPr>
          <w:rFonts w:ascii="GHEA Grapalat" w:hAnsi="GHEA Grapalat" w:cs="Sylfaen"/>
          <w:sz w:val="20"/>
        </w:rPr>
        <w:t>թվում</w:t>
      </w:r>
      <w:r w:rsidRPr="00AF5203">
        <w:rPr>
          <w:rFonts w:ascii="GHEA Grapalat" w:hAnsi="GHEA Grapalat" w:cs="Sylfaen"/>
          <w:sz w:val="20"/>
          <w:lang w:val="af-ZA"/>
        </w:rPr>
        <w:t xml:space="preserve">` </w:t>
      </w:r>
      <w:r w:rsidR="00A76C15" w:rsidRPr="00AF5203">
        <w:rPr>
          <w:rFonts w:ascii="GHEA Grapalat" w:hAnsi="GHEA Grapalat" w:cs="Sylfaen"/>
          <w:sz w:val="20"/>
          <w:lang w:val="af-ZA"/>
        </w:rPr>
        <w:t>«</w:t>
      </w:r>
      <w:r w:rsidRPr="00A71D81">
        <w:rPr>
          <w:rFonts w:ascii="GHEA Grapalat" w:hAnsi="GHEA Grapalat" w:cs="Sylfaen"/>
          <w:sz w:val="20"/>
        </w:rPr>
        <w:t>Գնումների</w:t>
      </w:r>
      <w:r w:rsidRPr="00AF5203">
        <w:rPr>
          <w:rFonts w:ascii="GHEA Grapalat" w:hAnsi="GHEA Grapalat" w:cs="Sylfaen"/>
          <w:sz w:val="20"/>
          <w:lang w:val="af-ZA"/>
        </w:rPr>
        <w:t xml:space="preserve"> </w:t>
      </w:r>
      <w:r w:rsidRPr="00A71D81">
        <w:rPr>
          <w:rFonts w:ascii="GHEA Grapalat" w:hAnsi="GHEA Grapalat" w:cs="Sylfaen"/>
          <w:sz w:val="20"/>
        </w:rPr>
        <w:t>մասին</w:t>
      </w:r>
      <w:r w:rsidR="00A76C15"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օրենքի</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Pr="00A71D81">
        <w:rPr>
          <w:rFonts w:ascii="GHEA Grapalat" w:hAnsi="GHEA Grapalat" w:cs="Sylfaen"/>
          <w:sz w:val="20"/>
        </w:rPr>
        <w:t>Օրենք</w:t>
      </w:r>
      <w:r w:rsidRPr="00AF5203">
        <w:rPr>
          <w:rFonts w:ascii="GHEA Grapalat" w:hAnsi="GHEA Grapalat" w:cs="Sylfaen"/>
          <w:sz w:val="20"/>
          <w:lang w:val="af-ZA"/>
        </w:rPr>
        <w:t>)</w:t>
      </w:r>
      <w:r w:rsidR="00C4352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ՀՀ</w:t>
      </w:r>
      <w:r w:rsidRPr="00AF5203">
        <w:rPr>
          <w:rFonts w:ascii="GHEA Grapalat" w:hAnsi="GHEA Grapalat" w:cs="Sylfaen"/>
          <w:sz w:val="20"/>
          <w:lang w:val="af-ZA"/>
        </w:rPr>
        <w:t xml:space="preserve"> </w:t>
      </w:r>
      <w:r w:rsidRPr="00A71D81">
        <w:rPr>
          <w:rFonts w:ascii="GHEA Grapalat" w:hAnsi="GHEA Grapalat" w:cs="Sylfaen"/>
          <w:sz w:val="20"/>
        </w:rPr>
        <w:t>կառավարության</w:t>
      </w:r>
      <w:r w:rsidRPr="00AF5203">
        <w:rPr>
          <w:rFonts w:ascii="GHEA Grapalat" w:hAnsi="GHEA Grapalat" w:cs="Sylfaen"/>
          <w:sz w:val="20"/>
          <w:lang w:val="af-ZA"/>
        </w:rPr>
        <w:t xml:space="preserve"> 201</w:t>
      </w:r>
      <w:r w:rsidR="00955E87" w:rsidRPr="00AF5203">
        <w:rPr>
          <w:rFonts w:ascii="GHEA Grapalat" w:hAnsi="GHEA Grapalat" w:cs="Sylfaen"/>
          <w:sz w:val="20"/>
          <w:lang w:val="af-ZA"/>
        </w:rPr>
        <w:t>7</w:t>
      </w:r>
      <w:r w:rsidRPr="00A71D81">
        <w:rPr>
          <w:rFonts w:ascii="GHEA Grapalat" w:hAnsi="GHEA Grapalat" w:cs="Sylfaen"/>
          <w:sz w:val="20"/>
        </w:rPr>
        <w:t>թ</w:t>
      </w:r>
      <w:r w:rsidRPr="00AF5203">
        <w:rPr>
          <w:rFonts w:ascii="GHEA Grapalat" w:hAnsi="GHEA Grapalat" w:cs="Sylfaen"/>
          <w:sz w:val="20"/>
          <w:lang w:val="af-ZA"/>
        </w:rPr>
        <w:t>.</w:t>
      </w:r>
      <w:r w:rsidR="009F18D0" w:rsidRPr="00AF5203">
        <w:rPr>
          <w:rFonts w:ascii="GHEA Grapalat" w:hAnsi="GHEA Grapalat" w:cs="Sylfaen"/>
          <w:sz w:val="20"/>
          <w:lang w:val="af-ZA"/>
        </w:rPr>
        <w:t xml:space="preserve"> </w:t>
      </w:r>
      <w:r w:rsidR="009F18D0" w:rsidRPr="00DC4B95">
        <w:rPr>
          <w:rFonts w:ascii="GHEA Grapalat" w:hAnsi="GHEA Grapalat" w:cs="Sylfaen"/>
          <w:sz w:val="20"/>
        </w:rPr>
        <w:t>մայիսի</w:t>
      </w:r>
      <w:r w:rsidR="009F18D0" w:rsidRPr="00AF5203">
        <w:rPr>
          <w:rFonts w:ascii="GHEA Grapalat" w:hAnsi="GHEA Grapalat" w:cs="Sylfaen"/>
          <w:sz w:val="20"/>
          <w:lang w:val="af-ZA"/>
        </w:rPr>
        <w:t xml:space="preserve"> 4-</w:t>
      </w:r>
      <w:r w:rsidR="009F18D0" w:rsidRPr="00DC4B95">
        <w:rPr>
          <w:rFonts w:ascii="GHEA Grapalat" w:hAnsi="GHEA Grapalat" w:cs="Sylfaen"/>
          <w:sz w:val="20"/>
        </w:rPr>
        <w:t>ի</w:t>
      </w:r>
      <w:r w:rsidR="009F18D0" w:rsidRPr="00AF5203">
        <w:rPr>
          <w:rFonts w:ascii="GHEA Grapalat" w:hAnsi="GHEA Grapalat" w:cs="Sylfaen"/>
          <w:sz w:val="20"/>
          <w:lang w:val="af-ZA"/>
        </w:rPr>
        <w:t xml:space="preserve"> </w:t>
      </w:r>
      <w:r w:rsidRPr="00AF5203">
        <w:rPr>
          <w:rFonts w:ascii="GHEA Grapalat" w:hAnsi="GHEA Grapalat" w:cs="Sylfaen"/>
          <w:sz w:val="20"/>
          <w:lang w:val="af-ZA"/>
        </w:rPr>
        <w:t xml:space="preserve">N </w:t>
      </w:r>
      <w:r w:rsidR="009F18D0" w:rsidRPr="00AF5203">
        <w:rPr>
          <w:rFonts w:ascii="GHEA Grapalat" w:hAnsi="GHEA Grapalat" w:cs="Sylfaen"/>
          <w:sz w:val="20"/>
          <w:lang w:val="af-ZA"/>
        </w:rPr>
        <w:t>526-</w:t>
      </w:r>
      <w:r w:rsidRPr="00A71D81">
        <w:rPr>
          <w:rFonts w:ascii="GHEA Grapalat" w:hAnsi="GHEA Grapalat" w:cs="Sylfaen"/>
          <w:sz w:val="20"/>
        </w:rPr>
        <w:t>Ն</w:t>
      </w:r>
      <w:r w:rsidRPr="00AF5203">
        <w:rPr>
          <w:rFonts w:ascii="GHEA Grapalat" w:hAnsi="GHEA Grapalat" w:cs="Sylfaen"/>
          <w:sz w:val="20"/>
          <w:lang w:val="af-ZA"/>
        </w:rPr>
        <w:t xml:space="preserve"> </w:t>
      </w:r>
      <w:r w:rsidRPr="00A71D81">
        <w:rPr>
          <w:rFonts w:ascii="GHEA Grapalat" w:hAnsi="GHEA Grapalat" w:cs="Sylfaen"/>
          <w:sz w:val="20"/>
        </w:rPr>
        <w:t>որոշմամբ</w:t>
      </w:r>
      <w:r w:rsidRPr="00AF5203">
        <w:rPr>
          <w:rFonts w:ascii="GHEA Grapalat" w:hAnsi="GHEA Grapalat" w:cs="Sylfaen"/>
          <w:sz w:val="20"/>
          <w:lang w:val="af-ZA"/>
        </w:rPr>
        <w:t xml:space="preserve"> </w:t>
      </w:r>
      <w:r w:rsidRPr="00A71D81">
        <w:rPr>
          <w:rFonts w:ascii="GHEA Grapalat" w:hAnsi="GHEA Grapalat" w:cs="Sylfaen"/>
          <w:sz w:val="20"/>
        </w:rPr>
        <w:t>հաստատված</w:t>
      </w:r>
      <w:r w:rsidRPr="00AF5203">
        <w:rPr>
          <w:rFonts w:ascii="GHEA Grapalat" w:hAnsi="GHEA Grapalat" w:cs="Sylfaen"/>
          <w:sz w:val="20"/>
          <w:lang w:val="af-ZA"/>
        </w:rPr>
        <w:t xml:space="preserve"> </w:t>
      </w:r>
      <w:r w:rsidR="00A76C15" w:rsidRPr="00AF5203">
        <w:rPr>
          <w:rFonts w:ascii="GHEA Grapalat" w:hAnsi="GHEA Grapalat" w:cs="Sylfaen"/>
          <w:sz w:val="20"/>
          <w:lang w:val="af-ZA"/>
        </w:rPr>
        <w:t>«</w:t>
      </w:r>
      <w:r w:rsidRPr="00A71D81">
        <w:rPr>
          <w:rFonts w:ascii="GHEA Grapalat" w:hAnsi="GHEA Grapalat" w:cs="Sylfaen"/>
          <w:sz w:val="20"/>
        </w:rPr>
        <w:t>Գնումների</w:t>
      </w:r>
      <w:r w:rsidRPr="00AF5203">
        <w:rPr>
          <w:rFonts w:ascii="GHEA Grapalat" w:hAnsi="GHEA Grapalat" w:cs="Sylfaen"/>
          <w:sz w:val="20"/>
          <w:lang w:val="af-ZA"/>
        </w:rPr>
        <w:t xml:space="preserve"> </w:t>
      </w:r>
      <w:r w:rsidRPr="00DC4B95">
        <w:rPr>
          <w:rFonts w:ascii="GHEA Grapalat" w:hAnsi="GHEA Grapalat" w:cs="Sylfaen"/>
          <w:sz w:val="20"/>
        </w:rPr>
        <w:t>գ</w:t>
      </w:r>
      <w:r w:rsidRPr="00A71D81">
        <w:rPr>
          <w:rFonts w:ascii="GHEA Grapalat" w:hAnsi="GHEA Grapalat" w:cs="Sylfaen"/>
          <w:sz w:val="20"/>
        </w:rPr>
        <w:t>ործընթացի</w:t>
      </w:r>
      <w:r w:rsidRPr="00AF5203">
        <w:rPr>
          <w:rFonts w:ascii="GHEA Grapalat" w:hAnsi="GHEA Grapalat" w:cs="Sylfaen"/>
          <w:sz w:val="20"/>
          <w:lang w:val="af-ZA"/>
        </w:rPr>
        <w:t xml:space="preserve"> </w:t>
      </w:r>
      <w:r w:rsidRPr="00A71D81">
        <w:rPr>
          <w:rFonts w:ascii="GHEA Grapalat" w:hAnsi="GHEA Grapalat" w:cs="Sylfaen"/>
          <w:sz w:val="20"/>
        </w:rPr>
        <w:t>կազմակերպման</w:t>
      </w:r>
      <w:r w:rsidR="003C53D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Pr="00A71D81">
        <w:rPr>
          <w:rFonts w:ascii="GHEA Grapalat" w:hAnsi="GHEA Grapalat" w:cs="Sylfaen"/>
          <w:sz w:val="20"/>
        </w:rPr>
        <w:t>Կար</w:t>
      </w:r>
      <w:r w:rsidRPr="00DC4B95">
        <w:rPr>
          <w:rFonts w:ascii="GHEA Grapalat" w:hAnsi="GHEA Grapalat" w:cs="Sylfaen"/>
          <w:sz w:val="20"/>
        </w:rPr>
        <w:t>գ</w:t>
      </w:r>
      <w:r w:rsidRPr="00AF5203">
        <w:rPr>
          <w:rFonts w:ascii="GHEA Grapalat" w:hAnsi="GHEA Grapalat" w:cs="Sylfaen"/>
          <w:sz w:val="20"/>
          <w:lang w:val="af-ZA"/>
        </w:rPr>
        <w:t>)</w:t>
      </w:r>
      <w:r w:rsidR="00F40D4D"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այլ</w:t>
      </w:r>
      <w:r w:rsidRPr="00AF5203">
        <w:rPr>
          <w:rFonts w:ascii="GHEA Grapalat" w:hAnsi="GHEA Grapalat" w:cs="Sylfaen"/>
          <w:sz w:val="20"/>
          <w:lang w:val="af-ZA"/>
        </w:rPr>
        <w:t xml:space="preserve"> </w:t>
      </w:r>
      <w:r w:rsidRPr="00A71D81">
        <w:rPr>
          <w:rFonts w:ascii="GHEA Grapalat" w:hAnsi="GHEA Grapalat" w:cs="Sylfaen"/>
          <w:sz w:val="20"/>
        </w:rPr>
        <w:t>իրավական</w:t>
      </w:r>
      <w:r w:rsidRPr="00AF5203">
        <w:rPr>
          <w:rFonts w:ascii="GHEA Grapalat" w:hAnsi="GHEA Grapalat" w:cs="Sylfaen"/>
          <w:sz w:val="20"/>
          <w:lang w:val="af-ZA"/>
        </w:rPr>
        <w:t xml:space="preserve"> </w:t>
      </w:r>
      <w:r w:rsidRPr="00A71D81">
        <w:rPr>
          <w:rFonts w:ascii="GHEA Grapalat" w:hAnsi="GHEA Grapalat" w:cs="Sylfaen"/>
          <w:sz w:val="20"/>
        </w:rPr>
        <w:t>ակտերի</w:t>
      </w:r>
      <w:r w:rsidRPr="00AF5203">
        <w:rPr>
          <w:rFonts w:ascii="GHEA Grapalat" w:hAnsi="GHEA Grapalat" w:cs="Sylfaen"/>
          <w:sz w:val="20"/>
          <w:lang w:val="af-ZA"/>
        </w:rPr>
        <w:t xml:space="preserve"> </w:t>
      </w:r>
      <w:r w:rsidRPr="00A71D81">
        <w:rPr>
          <w:rFonts w:ascii="GHEA Grapalat" w:hAnsi="GHEA Grapalat" w:cs="Sylfaen"/>
          <w:sz w:val="20"/>
        </w:rPr>
        <w:t>պահանջներին</w:t>
      </w:r>
      <w:r w:rsidRPr="00AF5203">
        <w:rPr>
          <w:rFonts w:ascii="GHEA Grapalat" w:hAnsi="GHEA Grapalat" w:cs="Sylfaen"/>
          <w:sz w:val="20"/>
          <w:lang w:val="af-ZA"/>
        </w:rPr>
        <w:t xml:space="preserve"> </w:t>
      </w:r>
      <w:r w:rsidRPr="00A71D81">
        <w:rPr>
          <w:rFonts w:ascii="GHEA Grapalat" w:hAnsi="GHEA Grapalat" w:cs="Sylfaen"/>
          <w:sz w:val="20"/>
        </w:rPr>
        <w:t>համապատասխան</w:t>
      </w:r>
      <w:r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նպատակ</w:t>
      </w:r>
      <w:r w:rsidRPr="00AF5203">
        <w:rPr>
          <w:rFonts w:ascii="GHEA Grapalat" w:hAnsi="GHEA Grapalat" w:cs="Sylfaen"/>
          <w:sz w:val="20"/>
          <w:lang w:val="af-ZA"/>
        </w:rPr>
        <w:t xml:space="preserve"> </w:t>
      </w:r>
      <w:r w:rsidRPr="00A71D81">
        <w:rPr>
          <w:rFonts w:ascii="GHEA Grapalat" w:hAnsi="GHEA Grapalat" w:cs="Sylfaen"/>
          <w:sz w:val="20"/>
        </w:rPr>
        <w:t>ունի</w:t>
      </w:r>
      <w:r w:rsidRPr="00AF5203">
        <w:rPr>
          <w:rFonts w:ascii="GHEA Grapalat" w:hAnsi="GHEA Grapalat" w:cs="Sylfaen"/>
          <w:sz w:val="20"/>
          <w:lang w:val="af-ZA"/>
        </w:rPr>
        <w:t xml:space="preserve"> </w:t>
      </w:r>
      <w:r w:rsidR="00D66CEA" w:rsidRPr="00AF5203">
        <w:rPr>
          <w:rFonts w:ascii="GHEA Grapalat" w:hAnsi="GHEA Grapalat" w:cs="Sylfaen"/>
          <w:sz w:val="20"/>
          <w:lang w:val="af-ZA"/>
        </w:rPr>
        <w:t>«</w:t>
      </w:r>
      <w:r w:rsidR="002879F0">
        <w:rPr>
          <w:rFonts w:ascii="GHEA Grapalat" w:hAnsi="GHEA Grapalat" w:cs="Sylfaen"/>
          <w:sz w:val="20"/>
        </w:rPr>
        <w:t>ՏԵՍԱԼՈՒՍԱՆԿԱՐԱՀԱՆՈՂ</w:t>
      </w:r>
      <w:r w:rsidR="002879F0" w:rsidRPr="00AF5203">
        <w:rPr>
          <w:rFonts w:ascii="GHEA Grapalat" w:hAnsi="GHEA Grapalat" w:cs="Sylfaen"/>
          <w:sz w:val="20"/>
          <w:lang w:val="af-ZA"/>
        </w:rPr>
        <w:t xml:space="preserve"> </w:t>
      </w:r>
      <w:r w:rsidR="002879F0">
        <w:rPr>
          <w:rFonts w:ascii="GHEA Grapalat" w:hAnsi="GHEA Grapalat" w:cs="Sylfaen"/>
          <w:sz w:val="20"/>
        </w:rPr>
        <w:t>ԷԼԵԿՏՐՈՆԱՅԻՆ</w:t>
      </w:r>
      <w:r w:rsidR="002879F0" w:rsidRPr="00AF5203">
        <w:rPr>
          <w:rFonts w:ascii="GHEA Grapalat" w:hAnsi="GHEA Grapalat" w:cs="Sylfaen"/>
          <w:sz w:val="20"/>
          <w:lang w:val="af-ZA"/>
        </w:rPr>
        <w:t xml:space="preserve"> </w:t>
      </w:r>
      <w:r w:rsidR="002879F0">
        <w:rPr>
          <w:rFonts w:ascii="GHEA Grapalat" w:hAnsi="GHEA Grapalat" w:cs="Sylfaen"/>
          <w:sz w:val="20"/>
        </w:rPr>
        <w:t>ՀԱՄԱԿԱՐԳԵՐԻ</w:t>
      </w:r>
      <w:r w:rsidR="002879F0" w:rsidRPr="00AF5203">
        <w:rPr>
          <w:rFonts w:ascii="GHEA Grapalat" w:hAnsi="GHEA Grapalat" w:cs="Sylfaen"/>
          <w:sz w:val="20"/>
          <w:lang w:val="af-ZA"/>
        </w:rPr>
        <w:t xml:space="preserve"> </w:t>
      </w:r>
      <w:r w:rsidR="002879F0">
        <w:rPr>
          <w:rFonts w:ascii="GHEA Grapalat" w:hAnsi="GHEA Grapalat" w:cs="Sylfaen"/>
          <w:sz w:val="20"/>
        </w:rPr>
        <w:t>ԿԱՌԱՎԱՐՄԱՆ</w:t>
      </w:r>
      <w:r w:rsidR="002879F0" w:rsidRPr="00AF5203">
        <w:rPr>
          <w:rFonts w:ascii="GHEA Grapalat" w:hAnsi="GHEA Grapalat" w:cs="Sylfaen"/>
          <w:sz w:val="20"/>
          <w:lang w:val="af-ZA"/>
        </w:rPr>
        <w:t xml:space="preserve"> </w:t>
      </w:r>
      <w:r w:rsidR="002879F0">
        <w:rPr>
          <w:rFonts w:ascii="GHEA Grapalat" w:hAnsi="GHEA Grapalat" w:cs="Sylfaen"/>
          <w:sz w:val="20"/>
        </w:rPr>
        <w:t>ԿԵՆՏՐՈՆ</w:t>
      </w:r>
      <w:r w:rsidR="00D66CEA" w:rsidRPr="00AF5203">
        <w:rPr>
          <w:rFonts w:ascii="GHEA Grapalat" w:hAnsi="GHEA Grapalat" w:cs="Sylfaen"/>
          <w:sz w:val="20"/>
          <w:lang w:val="af-ZA"/>
        </w:rPr>
        <w:t xml:space="preserve">» </w:t>
      </w:r>
      <w:r w:rsidR="002879F0">
        <w:rPr>
          <w:rFonts w:ascii="GHEA Grapalat" w:hAnsi="GHEA Grapalat" w:cs="Sylfaen"/>
          <w:sz w:val="20"/>
        </w:rPr>
        <w:t>ՊՈԱԿ</w:t>
      </w:r>
      <w:r w:rsidR="002879F0" w:rsidRPr="00AF5203">
        <w:rPr>
          <w:rFonts w:ascii="GHEA Grapalat" w:hAnsi="GHEA Grapalat" w:cs="Sylfaen"/>
          <w:sz w:val="20"/>
          <w:lang w:val="af-ZA"/>
        </w:rPr>
        <w:t>-</w:t>
      </w:r>
      <w:r w:rsidR="00A00E74" w:rsidRPr="00DC4B95">
        <w:rPr>
          <w:rFonts w:ascii="GHEA Grapalat" w:hAnsi="GHEA Grapalat" w:cs="Sylfaen"/>
          <w:sz w:val="20"/>
        </w:rPr>
        <w:t>ի</w:t>
      </w:r>
      <w:r w:rsidR="00A00E74" w:rsidRPr="00AF5203">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AF5203">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AF5203">
        <w:rPr>
          <w:rFonts w:ascii="GHEA Grapalat" w:hAnsi="GHEA Grapalat" w:cs="Sylfaen"/>
          <w:sz w:val="20"/>
          <w:lang w:val="af-ZA"/>
        </w:rPr>
        <w:t>)</w:t>
      </w:r>
      <w:r w:rsidRPr="00AF5203">
        <w:rPr>
          <w:rFonts w:ascii="GHEA Grapalat" w:hAnsi="GHEA Grapalat" w:cs="Sylfaen"/>
          <w:sz w:val="20"/>
          <w:lang w:val="af-ZA"/>
        </w:rPr>
        <w:t xml:space="preserve"> </w:t>
      </w:r>
      <w:r w:rsidRPr="00A71D81">
        <w:rPr>
          <w:rFonts w:ascii="GHEA Grapalat" w:hAnsi="GHEA Grapalat" w:cs="Sylfaen"/>
          <w:sz w:val="20"/>
        </w:rPr>
        <w:t>կողմից</w:t>
      </w:r>
      <w:r w:rsidRPr="00AF5203">
        <w:rPr>
          <w:rFonts w:ascii="GHEA Grapalat" w:hAnsi="GHEA Grapalat" w:cs="Sylfaen"/>
          <w:sz w:val="20"/>
          <w:lang w:val="af-ZA"/>
        </w:rPr>
        <w:t xml:space="preserve"> </w:t>
      </w:r>
      <w:r w:rsidRPr="00A71D81">
        <w:rPr>
          <w:rFonts w:ascii="GHEA Grapalat" w:hAnsi="GHEA Grapalat" w:cs="Sylfaen"/>
          <w:sz w:val="20"/>
        </w:rPr>
        <w:t>հայտարարված</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ին</w:t>
      </w:r>
      <w:r w:rsidR="000604CF" w:rsidRPr="00AF5203">
        <w:rPr>
          <w:rFonts w:ascii="GHEA Grapalat" w:hAnsi="GHEA Grapalat" w:cs="Sylfaen"/>
          <w:sz w:val="20"/>
          <w:lang w:val="af-ZA"/>
        </w:rPr>
        <w:t xml:space="preserve"> </w:t>
      </w:r>
      <w:r w:rsidRPr="00A71D81">
        <w:rPr>
          <w:rFonts w:ascii="GHEA Grapalat" w:hAnsi="GHEA Grapalat" w:cs="Sylfaen"/>
          <w:sz w:val="20"/>
        </w:rPr>
        <w:t>մասնակցելու</w:t>
      </w:r>
      <w:r w:rsidRPr="00AF5203">
        <w:rPr>
          <w:rFonts w:ascii="GHEA Grapalat" w:hAnsi="GHEA Grapalat" w:cs="Sylfaen"/>
          <w:sz w:val="20"/>
          <w:lang w:val="af-ZA"/>
        </w:rPr>
        <w:t xml:space="preserve"> </w:t>
      </w:r>
      <w:r w:rsidRPr="00A71D81">
        <w:rPr>
          <w:rFonts w:ascii="GHEA Grapalat" w:hAnsi="GHEA Grapalat" w:cs="Sylfaen"/>
          <w:sz w:val="20"/>
        </w:rPr>
        <w:t>մտադրություն</w:t>
      </w:r>
      <w:r w:rsidRPr="00AF5203">
        <w:rPr>
          <w:rFonts w:ascii="GHEA Grapalat" w:hAnsi="GHEA Grapalat" w:cs="Sylfaen"/>
          <w:sz w:val="20"/>
          <w:lang w:val="af-ZA"/>
        </w:rPr>
        <w:t xml:space="preserve"> </w:t>
      </w:r>
      <w:r w:rsidRPr="00A71D81">
        <w:rPr>
          <w:rFonts w:ascii="GHEA Grapalat" w:hAnsi="GHEA Grapalat" w:cs="Sylfaen"/>
          <w:sz w:val="20"/>
        </w:rPr>
        <w:t>ունեցող</w:t>
      </w:r>
      <w:r w:rsidRPr="00AF5203">
        <w:rPr>
          <w:rFonts w:ascii="GHEA Grapalat" w:hAnsi="GHEA Grapalat" w:cs="Sylfaen"/>
          <w:sz w:val="20"/>
          <w:lang w:val="af-ZA"/>
        </w:rPr>
        <w:t xml:space="preserve"> </w:t>
      </w:r>
      <w:r w:rsidRPr="00A71D81">
        <w:rPr>
          <w:rFonts w:ascii="GHEA Grapalat" w:hAnsi="GHEA Grapalat" w:cs="Sylfaen"/>
          <w:sz w:val="20"/>
        </w:rPr>
        <w:t>անձանց</w:t>
      </w:r>
      <w:r w:rsidRPr="00AF5203">
        <w:rPr>
          <w:rFonts w:ascii="GHEA Grapalat" w:hAnsi="GHEA Grapalat" w:cs="Sylfaen"/>
          <w:sz w:val="20"/>
          <w:lang w:val="af-ZA"/>
        </w:rPr>
        <w:t xml:space="preserve"> (</w:t>
      </w:r>
      <w:r w:rsidRPr="00A71D81">
        <w:rPr>
          <w:rFonts w:ascii="GHEA Grapalat" w:hAnsi="GHEA Grapalat" w:cs="Sylfaen"/>
          <w:sz w:val="20"/>
        </w:rPr>
        <w:t>այսուհետ</w:t>
      </w:r>
      <w:r w:rsidRPr="00AF5203">
        <w:rPr>
          <w:rFonts w:ascii="GHEA Grapalat" w:hAnsi="GHEA Grapalat" w:cs="Sylfae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F5203">
        <w:rPr>
          <w:rFonts w:ascii="GHEA Grapalat" w:hAnsi="GHEA Grapalat" w:cs="Sylfaen"/>
          <w:sz w:val="20"/>
          <w:lang w:val="af-ZA"/>
        </w:rPr>
        <w:t xml:space="preserve">) </w:t>
      </w:r>
      <w:r w:rsidRPr="00A71D81">
        <w:rPr>
          <w:rFonts w:ascii="GHEA Grapalat" w:hAnsi="GHEA Grapalat" w:cs="Sylfaen"/>
          <w:sz w:val="20"/>
        </w:rPr>
        <w:t>տեղեկացնելու</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պայմանների</w:t>
      </w:r>
      <w:r w:rsidRPr="00AF5203">
        <w:rPr>
          <w:rFonts w:ascii="GHEA Grapalat" w:hAnsi="GHEA Grapalat" w:cs="Sylfaen"/>
          <w:sz w:val="20"/>
          <w:lang w:val="af-ZA"/>
        </w:rPr>
        <w:t xml:space="preserve">` </w:t>
      </w:r>
      <w:r w:rsidRPr="00DC4B95">
        <w:rPr>
          <w:rFonts w:ascii="GHEA Grapalat" w:hAnsi="GHEA Grapalat" w:cs="Sylfaen"/>
          <w:sz w:val="20"/>
        </w:rPr>
        <w:t>գ</w:t>
      </w:r>
      <w:r w:rsidRPr="00A71D81">
        <w:rPr>
          <w:rFonts w:ascii="GHEA Grapalat" w:hAnsi="GHEA Grapalat" w:cs="Sylfaen"/>
          <w:sz w:val="20"/>
        </w:rPr>
        <w:t>նման</w:t>
      </w:r>
      <w:r w:rsidRPr="00AF5203">
        <w:rPr>
          <w:rFonts w:ascii="GHEA Grapalat" w:hAnsi="GHEA Grapalat" w:cs="Sylfaen"/>
          <w:sz w:val="20"/>
          <w:lang w:val="af-ZA"/>
        </w:rPr>
        <w:t xml:space="preserve"> </w:t>
      </w:r>
      <w:r w:rsidRPr="00A71D81">
        <w:rPr>
          <w:rFonts w:ascii="GHEA Grapalat" w:hAnsi="GHEA Grapalat" w:cs="Sylfaen"/>
          <w:sz w:val="20"/>
        </w:rPr>
        <w:t>առարկայի</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անցկացման</w:t>
      </w:r>
      <w:r w:rsidRPr="00AF5203">
        <w:rPr>
          <w:rFonts w:ascii="GHEA Grapalat" w:hAnsi="GHEA Grapalat" w:cs="Sylfaen"/>
          <w:sz w:val="20"/>
          <w:lang w:val="af-ZA"/>
        </w:rPr>
        <w:t xml:space="preserve">, </w:t>
      </w:r>
      <w:r w:rsidR="002E7EE1" w:rsidRPr="00DC4B95">
        <w:rPr>
          <w:rFonts w:ascii="GHEA Grapalat" w:hAnsi="GHEA Grapalat" w:cs="Sylfaen"/>
          <w:sz w:val="20"/>
        </w:rPr>
        <w:t>ընտրված</w:t>
      </w:r>
      <w:r w:rsidR="002E7EE1" w:rsidRPr="00AF5203">
        <w:rPr>
          <w:rFonts w:ascii="GHEA Grapalat" w:hAnsi="GHEA Grapalat" w:cs="Sylfaen"/>
          <w:sz w:val="20"/>
          <w:lang w:val="af-ZA"/>
        </w:rPr>
        <w:t xml:space="preserve"> </w:t>
      </w:r>
      <w:r w:rsidR="002E7EE1" w:rsidRPr="00DC4B95">
        <w:rPr>
          <w:rFonts w:ascii="GHEA Grapalat" w:hAnsi="GHEA Grapalat" w:cs="Sylfaen"/>
          <w:sz w:val="20"/>
        </w:rPr>
        <w:t>մասնակցին</w:t>
      </w:r>
      <w:r w:rsidRPr="00AF5203">
        <w:rPr>
          <w:rFonts w:ascii="GHEA Grapalat" w:hAnsi="GHEA Grapalat" w:cs="Sylfaen"/>
          <w:sz w:val="20"/>
          <w:lang w:val="af-ZA"/>
        </w:rPr>
        <w:t xml:space="preserve"> </w:t>
      </w:r>
      <w:r w:rsidRPr="00A71D81">
        <w:rPr>
          <w:rFonts w:ascii="GHEA Grapalat" w:hAnsi="GHEA Grapalat" w:cs="Sylfaen"/>
          <w:sz w:val="20"/>
        </w:rPr>
        <w:t>որոշելու</w:t>
      </w:r>
      <w:r w:rsidRPr="00AF5203">
        <w:rPr>
          <w:rFonts w:ascii="GHEA Grapalat" w:hAnsi="GHEA Grapalat" w:cs="Sylfaen"/>
          <w:sz w:val="20"/>
          <w:lang w:val="af-ZA"/>
        </w:rPr>
        <w:t xml:space="preserve"> </w:t>
      </w:r>
      <w:r w:rsidRPr="00A71D81">
        <w:rPr>
          <w:rFonts w:ascii="GHEA Grapalat" w:hAnsi="GHEA Grapalat" w:cs="Sylfaen"/>
          <w:sz w:val="20"/>
        </w:rPr>
        <w:t>և</w:t>
      </w:r>
      <w:r w:rsidRPr="00AF5203">
        <w:rPr>
          <w:rFonts w:ascii="GHEA Grapalat" w:hAnsi="GHEA Grapalat" w:cs="Sylfaen"/>
          <w:sz w:val="20"/>
          <w:lang w:val="af-ZA"/>
        </w:rPr>
        <w:t xml:space="preserve"> </w:t>
      </w:r>
      <w:r w:rsidRPr="00A71D81">
        <w:rPr>
          <w:rFonts w:ascii="GHEA Grapalat" w:hAnsi="GHEA Grapalat" w:cs="Sylfaen"/>
          <w:sz w:val="20"/>
        </w:rPr>
        <w:t>նրա</w:t>
      </w:r>
      <w:r w:rsidRPr="00AF5203">
        <w:rPr>
          <w:rFonts w:ascii="GHEA Grapalat" w:hAnsi="GHEA Grapalat" w:cs="Sylfaen"/>
          <w:sz w:val="20"/>
          <w:lang w:val="af-ZA"/>
        </w:rPr>
        <w:t xml:space="preserve"> </w:t>
      </w:r>
      <w:r w:rsidRPr="00A71D81">
        <w:rPr>
          <w:rFonts w:ascii="GHEA Grapalat" w:hAnsi="GHEA Grapalat" w:cs="Sylfaen"/>
          <w:sz w:val="20"/>
        </w:rPr>
        <w:t>հետ</w:t>
      </w:r>
      <w:r w:rsidRPr="00AF5203">
        <w:rPr>
          <w:rFonts w:ascii="GHEA Grapalat" w:hAnsi="GHEA Grapalat" w:cs="Sylfaen"/>
          <w:sz w:val="20"/>
          <w:lang w:val="af-ZA"/>
        </w:rPr>
        <w:t xml:space="preserve"> </w:t>
      </w:r>
      <w:r w:rsidRPr="00A71D81">
        <w:rPr>
          <w:rFonts w:ascii="GHEA Grapalat" w:hAnsi="GHEA Grapalat" w:cs="Sylfaen"/>
          <w:sz w:val="20"/>
        </w:rPr>
        <w:t>պայմանա</w:t>
      </w:r>
      <w:r w:rsidRPr="00DC4B95">
        <w:rPr>
          <w:rFonts w:ascii="GHEA Grapalat" w:hAnsi="GHEA Grapalat" w:cs="Sylfaen"/>
          <w:sz w:val="20"/>
        </w:rPr>
        <w:t>գ</w:t>
      </w:r>
      <w:r w:rsidRPr="00A71D81">
        <w:rPr>
          <w:rFonts w:ascii="GHEA Grapalat" w:hAnsi="GHEA Grapalat" w:cs="Sylfaen"/>
          <w:sz w:val="20"/>
        </w:rPr>
        <w:t>իր</w:t>
      </w:r>
      <w:r w:rsidRPr="00AF5203">
        <w:rPr>
          <w:rFonts w:ascii="GHEA Grapalat" w:hAnsi="GHEA Grapalat" w:cs="Sylfaen"/>
          <w:sz w:val="20"/>
          <w:lang w:val="af-ZA"/>
        </w:rPr>
        <w:t xml:space="preserve"> </w:t>
      </w:r>
      <w:r w:rsidRPr="00A71D81">
        <w:rPr>
          <w:rFonts w:ascii="GHEA Grapalat" w:hAnsi="GHEA Grapalat" w:cs="Sylfaen"/>
          <w:sz w:val="20"/>
        </w:rPr>
        <w:t>կնքելու</w:t>
      </w:r>
      <w:r w:rsidRPr="00AF5203">
        <w:rPr>
          <w:rFonts w:ascii="GHEA Grapalat" w:hAnsi="GHEA Grapalat" w:cs="Sylfaen"/>
          <w:sz w:val="20"/>
          <w:lang w:val="af-ZA"/>
        </w:rPr>
        <w:t xml:space="preserve"> </w:t>
      </w:r>
      <w:r w:rsidRPr="00A71D81">
        <w:rPr>
          <w:rFonts w:ascii="GHEA Grapalat" w:hAnsi="GHEA Grapalat" w:cs="Sylfaen"/>
          <w:sz w:val="20"/>
        </w:rPr>
        <w:t>մասին</w:t>
      </w:r>
      <w:r w:rsidRPr="00AF5203">
        <w:rPr>
          <w:rFonts w:ascii="GHEA Grapalat" w:hAnsi="GHEA Grapalat" w:cs="Sylfaen"/>
          <w:sz w:val="20"/>
          <w:lang w:val="af-ZA"/>
        </w:rPr>
        <w:t xml:space="preserve">, </w:t>
      </w:r>
      <w:r w:rsidRPr="00A71D81">
        <w:rPr>
          <w:rFonts w:ascii="GHEA Grapalat" w:hAnsi="GHEA Grapalat" w:cs="Sylfaen"/>
          <w:sz w:val="20"/>
        </w:rPr>
        <w:t>ինչպես</w:t>
      </w:r>
      <w:r w:rsidRPr="00AF5203">
        <w:rPr>
          <w:rFonts w:ascii="GHEA Grapalat" w:hAnsi="GHEA Grapalat" w:cs="Sylfaen"/>
          <w:sz w:val="20"/>
          <w:lang w:val="af-ZA"/>
        </w:rPr>
        <w:t xml:space="preserve"> </w:t>
      </w:r>
      <w:r w:rsidRPr="00A71D81">
        <w:rPr>
          <w:rFonts w:ascii="GHEA Grapalat" w:hAnsi="GHEA Grapalat" w:cs="Sylfaen"/>
          <w:sz w:val="20"/>
        </w:rPr>
        <w:t>նաև</w:t>
      </w:r>
      <w:r w:rsidRPr="00AF5203">
        <w:rPr>
          <w:rFonts w:ascii="GHEA Grapalat" w:hAnsi="GHEA Grapalat" w:cs="Sylfaen"/>
          <w:sz w:val="20"/>
          <w:lang w:val="af-ZA"/>
        </w:rPr>
        <w:t xml:space="preserve"> </w:t>
      </w:r>
      <w:r w:rsidRPr="00A71D81">
        <w:rPr>
          <w:rFonts w:ascii="GHEA Grapalat" w:hAnsi="GHEA Grapalat" w:cs="Sylfaen"/>
          <w:sz w:val="20"/>
        </w:rPr>
        <w:t>օժանդակելու</w:t>
      </w:r>
      <w:r w:rsidRPr="00AF5203">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AF5203">
        <w:rPr>
          <w:rFonts w:ascii="GHEA Grapalat" w:hAnsi="GHEA Grapalat" w:cs="Sylfaen"/>
          <w:sz w:val="20"/>
          <w:lang w:val="af-ZA"/>
        </w:rPr>
        <w:t xml:space="preserve"> </w:t>
      </w:r>
      <w:r w:rsidRPr="00A71D81">
        <w:rPr>
          <w:rFonts w:ascii="GHEA Grapalat" w:hAnsi="GHEA Grapalat" w:cs="Sylfaen"/>
          <w:sz w:val="20"/>
        </w:rPr>
        <w:t>հայտը</w:t>
      </w:r>
      <w:r w:rsidRPr="00AF5203">
        <w:rPr>
          <w:rFonts w:ascii="GHEA Grapalat" w:hAnsi="GHEA Grapalat" w:cs="Sylfaen"/>
          <w:sz w:val="20"/>
          <w:lang w:val="af-ZA"/>
        </w:rPr>
        <w:t xml:space="preserve"> </w:t>
      </w:r>
      <w:r w:rsidRPr="00A71D81">
        <w:rPr>
          <w:rFonts w:ascii="GHEA Grapalat" w:hAnsi="GHEA Grapalat" w:cs="Sylfaen"/>
          <w:sz w:val="20"/>
        </w:rPr>
        <w:t>պատրաստելիս</w:t>
      </w:r>
      <w:r w:rsidR="004D5671" w:rsidRPr="00DC4B95">
        <w:rPr>
          <w:rFonts w:ascii="GHEA Grapalat" w:hAnsi="GHEA Grapalat" w:cs="Sylfaen"/>
          <w:sz w:val="20"/>
        </w:rPr>
        <w:t>։</w:t>
      </w:r>
    </w:p>
    <w:p w14:paraId="1A53E74F" w14:textId="77777777" w:rsidR="00096865" w:rsidRPr="00AF5203" w:rsidRDefault="00096865" w:rsidP="00EF3662">
      <w:pPr>
        <w:ind w:firstLine="567"/>
        <w:jc w:val="both"/>
        <w:rPr>
          <w:rFonts w:ascii="GHEA Grapalat" w:hAnsi="GHEA Grapalat" w:cs="Sylfaen"/>
          <w:sz w:val="20"/>
          <w:lang w:val="af-ZA"/>
        </w:rPr>
      </w:pPr>
      <w:r w:rsidRPr="00A71D81">
        <w:rPr>
          <w:rFonts w:ascii="GHEA Grapalat" w:hAnsi="GHEA Grapalat" w:cs="Sylfaen"/>
          <w:sz w:val="20"/>
        </w:rPr>
        <w:t>Հայտեր</w:t>
      </w:r>
      <w:r w:rsidRPr="00AF5203">
        <w:rPr>
          <w:rFonts w:ascii="GHEA Grapalat" w:hAnsi="GHEA Grapalat" w:cs="Sylfaen"/>
          <w:sz w:val="20"/>
          <w:lang w:val="af-ZA"/>
        </w:rPr>
        <w:t xml:space="preserve"> </w:t>
      </w:r>
      <w:r w:rsidRPr="00A71D81">
        <w:rPr>
          <w:rFonts w:ascii="GHEA Grapalat" w:hAnsi="GHEA Grapalat" w:cs="Sylfaen"/>
          <w:sz w:val="20"/>
        </w:rPr>
        <w:t>կարող</w:t>
      </w:r>
      <w:r w:rsidRPr="00AF5203">
        <w:rPr>
          <w:rFonts w:ascii="GHEA Grapalat" w:hAnsi="GHEA Grapalat" w:cs="Sylfaen"/>
          <w:sz w:val="20"/>
          <w:lang w:val="af-ZA"/>
        </w:rPr>
        <w:t xml:space="preserve"> </w:t>
      </w:r>
      <w:r w:rsidRPr="00A71D81">
        <w:rPr>
          <w:rFonts w:ascii="GHEA Grapalat" w:hAnsi="GHEA Grapalat" w:cs="Sylfaen"/>
          <w:sz w:val="20"/>
        </w:rPr>
        <w:t>են</w:t>
      </w:r>
      <w:r w:rsidRPr="00AF5203">
        <w:rPr>
          <w:rFonts w:ascii="GHEA Grapalat" w:hAnsi="GHEA Grapalat" w:cs="Sylfaen"/>
          <w:sz w:val="20"/>
          <w:lang w:val="af-ZA"/>
        </w:rPr>
        <w:t xml:space="preserve"> </w:t>
      </w:r>
      <w:r w:rsidRPr="00A71D81">
        <w:rPr>
          <w:rFonts w:ascii="GHEA Grapalat" w:hAnsi="GHEA Grapalat" w:cs="Sylfaen"/>
          <w:sz w:val="20"/>
        </w:rPr>
        <w:t>ներկայացնել</w:t>
      </w:r>
      <w:r w:rsidRPr="00AF5203">
        <w:rPr>
          <w:rFonts w:ascii="GHEA Grapalat" w:hAnsi="GHEA Grapalat" w:cs="Sylfaen"/>
          <w:sz w:val="20"/>
          <w:lang w:val="af-ZA"/>
        </w:rPr>
        <w:t xml:space="preserve"> </w:t>
      </w:r>
      <w:r w:rsidRPr="00A71D81">
        <w:rPr>
          <w:rFonts w:ascii="GHEA Grapalat" w:hAnsi="GHEA Grapalat" w:cs="Sylfaen"/>
          <w:sz w:val="20"/>
        </w:rPr>
        <w:t>բոլոր</w:t>
      </w:r>
      <w:r w:rsidR="00B2681D" w:rsidRPr="00AF5203">
        <w:rPr>
          <w:rFonts w:ascii="GHEA Grapalat" w:hAnsi="GHEA Grapalat" w:cs="Sylfaen"/>
          <w:sz w:val="20"/>
          <w:lang w:val="af-ZA"/>
        </w:rPr>
        <w:t xml:space="preserve"> </w:t>
      </w:r>
      <w:r w:rsidRPr="00A71D81">
        <w:rPr>
          <w:rFonts w:ascii="GHEA Grapalat" w:hAnsi="GHEA Grapalat" w:cs="Sylfaen"/>
          <w:sz w:val="20"/>
        </w:rPr>
        <w:t>անձիք</w:t>
      </w:r>
      <w:r w:rsidRPr="00AF5203">
        <w:rPr>
          <w:rFonts w:ascii="GHEA Grapalat" w:hAnsi="GHEA Grapalat" w:cs="Sylfaen"/>
          <w:sz w:val="20"/>
          <w:lang w:val="af-ZA"/>
        </w:rPr>
        <w:t xml:space="preserve">, </w:t>
      </w:r>
      <w:r w:rsidRPr="00A71D81">
        <w:rPr>
          <w:rFonts w:ascii="GHEA Grapalat" w:hAnsi="GHEA Grapalat" w:cs="Sylfaen"/>
          <w:sz w:val="20"/>
        </w:rPr>
        <w:t>անկախ</w:t>
      </w:r>
      <w:r w:rsidRPr="00AF5203">
        <w:rPr>
          <w:rFonts w:ascii="GHEA Grapalat" w:hAnsi="GHEA Grapalat" w:cs="Sylfaen"/>
          <w:sz w:val="20"/>
          <w:lang w:val="af-ZA"/>
        </w:rPr>
        <w:t xml:space="preserve"> </w:t>
      </w:r>
      <w:r w:rsidRPr="00A71D81">
        <w:rPr>
          <w:rFonts w:ascii="GHEA Grapalat" w:hAnsi="GHEA Grapalat" w:cs="Sylfaen"/>
          <w:sz w:val="20"/>
        </w:rPr>
        <w:t>նրանց</w:t>
      </w:r>
      <w:r w:rsidRPr="00AF5203">
        <w:rPr>
          <w:rFonts w:ascii="GHEA Grapalat" w:hAnsi="GHEA Grapalat" w:cs="Sylfaen"/>
          <w:sz w:val="20"/>
          <w:lang w:val="af-ZA"/>
        </w:rPr>
        <w:t xml:space="preserve">` </w:t>
      </w:r>
      <w:r w:rsidRPr="00A71D81">
        <w:rPr>
          <w:rFonts w:ascii="GHEA Grapalat" w:hAnsi="GHEA Grapalat" w:cs="Sylfaen"/>
          <w:sz w:val="20"/>
        </w:rPr>
        <w:t>օտարերկրյա</w:t>
      </w:r>
      <w:r w:rsidRPr="00AF5203">
        <w:rPr>
          <w:rFonts w:ascii="GHEA Grapalat" w:hAnsi="GHEA Grapalat" w:cs="Sylfaen"/>
          <w:sz w:val="20"/>
          <w:lang w:val="af-ZA"/>
        </w:rPr>
        <w:t xml:space="preserve"> </w:t>
      </w:r>
      <w:r w:rsidRPr="00A71D81">
        <w:rPr>
          <w:rFonts w:ascii="GHEA Grapalat" w:hAnsi="GHEA Grapalat" w:cs="Sylfaen"/>
          <w:sz w:val="20"/>
        </w:rPr>
        <w:t>ֆիզիկական</w:t>
      </w:r>
      <w:r w:rsidRPr="00AF5203">
        <w:rPr>
          <w:rFonts w:ascii="GHEA Grapalat" w:hAnsi="GHEA Grapalat" w:cs="Sylfaen"/>
          <w:sz w:val="20"/>
          <w:lang w:val="af-ZA"/>
        </w:rPr>
        <w:t xml:space="preserve"> </w:t>
      </w:r>
      <w:r w:rsidRPr="00A71D81">
        <w:rPr>
          <w:rFonts w:ascii="GHEA Grapalat" w:hAnsi="GHEA Grapalat" w:cs="Sylfaen"/>
          <w:sz w:val="20"/>
        </w:rPr>
        <w:t>անձ</w:t>
      </w:r>
      <w:r w:rsidRPr="00AF5203">
        <w:rPr>
          <w:rFonts w:ascii="GHEA Grapalat" w:hAnsi="GHEA Grapalat" w:cs="Sylfaen"/>
          <w:sz w:val="20"/>
          <w:lang w:val="af-ZA"/>
        </w:rPr>
        <w:t xml:space="preserve">, </w:t>
      </w:r>
      <w:r w:rsidRPr="00A71D81">
        <w:rPr>
          <w:rFonts w:ascii="GHEA Grapalat" w:hAnsi="GHEA Grapalat" w:cs="Sylfaen"/>
          <w:sz w:val="20"/>
        </w:rPr>
        <w:t>կազմակերպություն</w:t>
      </w:r>
      <w:r w:rsidRPr="00AF5203">
        <w:rPr>
          <w:rFonts w:ascii="GHEA Grapalat" w:hAnsi="GHEA Grapalat" w:cs="Sylfaen"/>
          <w:sz w:val="20"/>
          <w:lang w:val="af-ZA"/>
        </w:rPr>
        <w:t xml:space="preserve">, </w:t>
      </w:r>
      <w:r w:rsidRPr="00A71D81">
        <w:rPr>
          <w:rFonts w:ascii="GHEA Grapalat" w:hAnsi="GHEA Grapalat" w:cs="Sylfaen"/>
          <w:sz w:val="20"/>
        </w:rPr>
        <w:t>քաղաքացիություն</w:t>
      </w:r>
      <w:r w:rsidRPr="00AF5203">
        <w:rPr>
          <w:rFonts w:ascii="GHEA Grapalat" w:hAnsi="GHEA Grapalat" w:cs="Sylfaen"/>
          <w:sz w:val="20"/>
          <w:lang w:val="af-ZA"/>
        </w:rPr>
        <w:t xml:space="preserve"> </w:t>
      </w:r>
      <w:r w:rsidRPr="00A71D81">
        <w:rPr>
          <w:rFonts w:ascii="GHEA Grapalat" w:hAnsi="GHEA Grapalat" w:cs="Sylfaen"/>
          <w:sz w:val="20"/>
        </w:rPr>
        <w:t>չունեցող</w:t>
      </w:r>
      <w:r w:rsidRPr="00AF5203">
        <w:rPr>
          <w:rFonts w:ascii="GHEA Grapalat" w:hAnsi="GHEA Grapalat" w:cs="Sylfaen"/>
          <w:sz w:val="20"/>
          <w:lang w:val="af-ZA"/>
        </w:rPr>
        <w:t xml:space="preserve"> </w:t>
      </w:r>
      <w:r w:rsidRPr="00A71D81">
        <w:rPr>
          <w:rFonts w:ascii="GHEA Grapalat" w:hAnsi="GHEA Grapalat" w:cs="Sylfaen"/>
          <w:sz w:val="20"/>
        </w:rPr>
        <w:t>անձ</w:t>
      </w:r>
      <w:r w:rsidRPr="00AF5203">
        <w:rPr>
          <w:rFonts w:ascii="GHEA Grapalat" w:hAnsi="GHEA Grapalat" w:cs="Sylfaen"/>
          <w:sz w:val="20"/>
          <w:lang w:val="af-ZA"/>
        </w:rPr>
        <w:t xml:space="preserve"> </w:t>
      </w:r>
      <w:r w:rsidRPr="00A71D81">
        <w:rPr>
          <w:rFonts w:ascii="GHEA Grapalat" w:hAnsi="GHEA Grapalat" w:cs="Sylfaen"/>
          <w:sz w:val="20"/>
        </w:rPr>
        <w:t>լինելու</w:t>
      </w:r>
      <w:r w:rsidRPr="00AF5203">
        <w:rPr>
          <w:rFonts w:ascii="GHEA Grapalat" w:hAnsi="GHEA Grapalat" w:cs="Sylfaen"/>
          <w:sz w:val="20"/>
          <w:lang w:val="af-ZA"/>
        </w:rPr>
        <w:t xml:space="preserve"> </w:t>
      </w:r>
      <w:r w:rsidRPr="00A71D81">
        <w:rPr>
          <w:rFonts w:ascii="GHEA Grapalat" w:hAnsi="GHEA Grapalat" w:cs="Sylfaen"/>
          <w:sz w:val="20"/>
        </w:rPr>
        <w:t>հան</w:t>
      </w:r>
      <w:r w:rsidRPr="00DC4B95">
        <w:rPr>
          <w:rFonts w:ascii="GHEA Grapalat" w:hAnsi="GHEA Grapalat" w:cs="Sylfaen"/>
          <w:sz w:val="20"/>
        </w:rPr>
        <w:t>գ</w:t>
      </w:r>
      <w:r w:rsidRPr="00A71D81">
        <w:rPr>
          <w:rFonts w:ascii="GHEA Grapalat" w:hAnsi="GHEA Grapalat" w:cs="Sylfaen"/>
          <w:sz w:val="20"/>
        </w:rPr>
        <w:t>ամանքից</w:t>
      </w:r>
      <w:r w:rsidR="004D5671" w:rsidRPr="00DC4B95">
        <w:rPr>
          <w:rFonts w:ascii="GHEA Grapalat" w:hAnsi="GHEA Grapalat" w:cs="Sylfaen"/>
          <w:sz w:val="20"/>
        </w:rPr>
        <w:t>։</w:t>
      </w:r>
    </w:p>
    <w:p w14:paraId="1FDD861C" w14:textId="77777777" w:rsidR="00096865" w:rsidRPr="001C12ED" w:rsidRDefault="00096865" w:rsidP="00EF3662">
      <w:pPr>
        <w:ind w:firstLine="567"/>
        <w:jc w:val="both"/>
        <w:rPr>
          <w:rFonts w:ascii="GHEA Grapalat" w:hAnsi="GHEA Grapalat" w:cs="Sylfaen"/>
          <w:sz w:val="20"/>
          <w:lang w:val="af-ZA"/>
        </w:rPr>
      </w:pPr>
      <w:r w:rsidRPr="00A71D81">
        <w:rPr>
          <w:rFonts w:ascii="GHEA Grapalat" w:hAnsi="GHEA Grapalat" w:cs="Sylfaen"/>
          <w:sz w:val="20"/>
        </w:rPr>
        <w:t>Սույն</w:t>
      </w:r>
      <w:r w:rsidRPr="001C12ED">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1C12ED">
        <w:rPr>
          <w:rFonts w:ascii="GHEA Grapalat" w:hAnsi="GHEA Grapalat" w:cs="Sylfaen"/>
          <w:sz w:val="20"/>
          <w:lang w:val="af-ZA"/>
        </w:rPr>
        <w:t xml:space="preserve"> </w:t>
      </w:r>
      <w:r w:rsidRPr="00A71D81">
        <w:rPr>
          <w:rFonts w:ascii="GHEA Grapalat" w:hAnsi="GHEA Grapalat" w:cs="Sylfaen"/>
          <w:sz w:val="20"/>
        </w:rPr>
        <w:t>հետ</w:t>
      </w:r>
      <w:r w:rsidRPr="001C12ED">
        <w:rPr>
          <w:rFonts w:ascii="GHEA Grapalat" w:hAnsi="GHEA Grapalat" w:cs="Sylfaen"/>
          <w:sz w:val="20"/>
          <w:lang w:val="af-ZA"/>
        </w:rPr>
        <w:t xml:space="preserve"> </w:t>
      </w:r>
      <w:r w:rsidRPr="00A71D81">
        <w:rPr>
          <w:rFonts w:ascii="GHEA Grapalat" w:hAnsi="GHEA Grapalat" w:cs="Sylfaen"/>
          <w:sz w:val="20"/>
        </w:rPr>
        <w:t>կապված</w:t>
      </w:r>
      <w:r w:rsidRPr="001C12ED">
        <w:rPr>
          <w:rFonts w:ascii="GHEA Grapalat" w:hAnsi="GHEA Grapalat" w:cs="Sylfaen"/>
          <w:sz w:val="20"/>
          <w:lang w:val="af-ZA"/>
        </w:rPr>
        <w:t xml:space="preserve"> </w:t>
      </w:r>
      <w:r w:rsidRPr="00A71D81">
        <w:rPr>
          <w:rFonts w:ascii="GHEA Grapalat" w:hAnsi="GHEA Grapalat" w:cs="Sylfaen"/>
          <w:sz w:val="20"/>
        </w:rPr>
        <w:t>հարաբերությունների</w:t>
      </w:r>
      <w:r w:rsidRPr="001C12ED">
        <w:rPr>
          <w:rFonts w:ascii="GHEA Grapalat" w:hAnsi="GHEA Grapalat" w:cs="Sylfaen"/>
          <w:sz w:val="20"/>
          <w:lang w:val="af-ZA"/>
        </w:rPr>
        <w:t xml:space="preserve"> </w:t>
      </w:r>
      <w:r w:rsidRPr="00A71D81">
        <w:rPr>
          <w:rFonts w:ascii="GHEA Grapalat" w:hAnsi="GHEA Grapalat" w:cs="Sylfaen"/>
          <w:sz w:val="20"/>
        </w:rPr>
        <w:t>նկատմամբ</w:t>
      </w:r>
      <w:r w:rsidRPr="001C12ED">
        <w:rPr>
          <w:rFonts w:ascii="GHEA Grapalat" w:hAnsi="GHEA Grapalat" w:cs="Sylfaen"/>
          <w:sz w:val="20"/>
          <w:lang w:val="af-ZA"/>
        </w:rPr>
        <w:t xml:space="preserve"> </w:t>
      </w:r>
      <w:r w:rsidRPr="00A71D81">
        <w:rPr>
          <w:rFonts w:ascii="GHEA Grapalat" w:hAnsi="GHEA Grapalat" w:cs="Sylfaen"/>
          <w:sz w:val="20"/>
        </w:rPr>
        <w:t>կիրառվում</w:t>
      </w:r>
      <w:r w:rsidRPr="001C12ED">
        <w:rPr>
          <w:rFonts w:ascii="GHEA Grapalat" w:hAnsi="GHEA Grapalat" w:cs="Sylfaen"/>
          <w:sz w:val="20"/>
          <w:lang w:val="af-ZA"/>
        </w:rPr>
        <w:t xml:space="preserve"> </w:t>
      </w:r>
      <w:r w:rsidRPr="00A71D81">
        <w:rPr>
          <w:rFonts w:ascii="GHEA Grapalat" w:hAnsi="GHEA Grapalat" w:cs="Sylfaen"/>
          <w:sz w:val="20"/>
        </w:rPr>
        <w:t>է</w:t>
      </w:r>
      <w:r w:rsidRPr="001C12ED">
        <w:rPr>
          <w:rFonts w:ascii="GHEA Grapalat" w:hAnsi="GHEA Grapalat" w:cs="Sylfaen"/>
          <w:sz w:val="20"/>
          <w:lang w:val="af-ZA"/>
        </w:rPr>
        <w:t xml:space="preserve"> </w:t>
      </w:r>
      <w:r w:rsidRPr="00A71D81">
        <w:rPr>
          <w:rFonts w:ascii="GHEA Grapalat" w:hAnsi="GHEA Grapalat" w:cs="Sylfaen"/>
          <w:sz w:val="20"/>
        </w:rPr>
        <w:t>Հայաստանի</w:t>
      </w:r>
      <w:r w:rsidRPr="001C12ED">
        <w:rPr>
          <w:rFonts w:ascii="GHEA Grapalat" w:hAnsi="GHEA Grapalat" w:cs="Sylfaen"/>
          <w:sz w:val="20"/>
          <w:lang w:val="af-ZA"/>
        </w:rPr>
        <w:t xml:space="preserve"> </w:t>
      </w:r>
      <w:r w:rsidRPr="00A71D81">
        <w:rPr>
          <w:rFonts w:ascii="GHEA Grapalat" w:hAnsi="GHEA Grapalat" w:cs="Sylfaen"/>
          <w:sz w:val="20"/>
        </w:rPr>
        <w:t>Հանրապետության</w:t>
      </w:r>
      <w:r w:rsidRPr="001C12ED">
        <w:rPr>
          <w:rFonts w:ascii="GHEA Grapalat" w:hAnsi="GHEA Grapalat" w:cs="Sylfaen"/>
          <w:sz w:val="20"/>
          <w:lang w:val="af-ZA"/>
        </w:rPr>
        <w:t xml:space="preserve"> </w:t>
      </w:r>
      <w:r w:rsidRPr="00A71D81">
        <w:rPr>
          <w:rFonts w:ascii="GHEA Grapalat" w:hAnsi="GHEA Grapalat" w:cs="Sylfaen"/>
          <w:sz w:val="20"/>
        </w:rPr>
        <w:t>իրավունքը</w:t>
      </w:r>
      <w:r w:rsidR="004D5671" w:rsidRPr="00DC4B95">
        <w:rPr>
          <w:rFonts w:ascii="GHEA Grapalat" w:hAnsi="GHEA Grapalat" w:cs="Sylfaen"/>
          <w:sz w:val="20"/>
        </w:rPr>
        <w:t>։</w:t>
      </w:r>
      <w:r w:rsidRPr="001C12ED">
        <w:rPr>
          <w:rFonts w:ascii="GHEA Grapalat" w:hAnsi="GHEA Grapalat" w:cs="Sylfaen"/>
          <w:sz w:val="20"/>
          <w:lang w:val="af-ZA"/>
        </w:rPr>
        <w:t xml:space="preserve"> </w:t>
      </w:r>
      <w:r w:rsidRPr="00A71D81">
        <w:rPr>
          <w:rFonts w:ascii="GHEA Grapalat" w:hAnsi="GHEA Grapalat" w:cs="Sylfaen"/>
          <w:sz w:val="20"/>
        </w:rPr>
        <w:t>Սույն</w:t>
      </w:r>
      <w:r w:rsidRPr="001C12ED">
        <w:rPr>
          <w:rFonts w:ascii="GHEA Grapalat" w:hAnsi="GHEA Grapalat" w:cs="Sylfaen"/>
          <w:sz w:val="20"/>
          <w:lang w:val="af-ZA"/>
        </w:rPr>
        <w:t xml:space="preserve"> </w:t>
      </w:r>
      <w:r w:rsidRPr="00A71D81">
        <w:rPr>
          <w:rFonts w:ascii="GHEA Grapalat" w:hAnsi="GHEA Grapalat" w:cs="Sylfaen"/>
          <w:sz w:val="20"/>
        </w:rPr>
        <w:t>ընթացակար</w:t>
      </w:r>
      <w:r w:rsidRPr="00DC4B95">
        <w:rPr>
          <w:rFonts w:ascii="GHEA Grapalat" w:hAnsi="GHEA Grapalat" w:cs="Sylfaen"/>
          <w:sz w:val="20"/>
        </w:rPr>
        <w:t>գ</w:t>
      </w:r>
      <w:r w:rsidRPr="00A71D81">
        <w:rPr>
          <w:rFonts w:ascii="GHEA Grapalat" w:hAnsi="GHEA Grapalat" w:cs="Sylfaen"/>
          <w:sz w:val="20"/>
        </w:rPr>
        <w:t>ի</w:t>
      </w:r>
      <w:r w:rsidRPr="001C12ED">
        <w:rPr>
          <w:rFonts w:ascii="GHEA Grapalat" w:hAnsi="GHEA Grapalat" w:cs="Sylfaen"/>
          <w:sz w:val="20"/>
          <w:lang w:val="af-ZA"/>
        </w:rPr>
        <w:t xml:space="preserve"> </w:t>
      </w:r>
      <w:r w:rsidRPr="00A71D81">
        <w:rPr>
          <w:rFonts w:ascii="GHEA Grapalat" w:hAnsi="GHEA Grapalat" w:cs="Sylfaen"/>
          <w:sz w:val="20"/>
        </w:rPr>
        <w:t>հետ</w:t>
      </w:r>
      <w:r w:rsidRPr="001C12ED">
        <w:rPr>
          <w:rFonts w:ascii="GHEA Grapalat" w:hAnsi="GHEA Grapalat" w:cs="Sylfaen"/>
          <w:sz w:val="20"/>
          <w:lang w:val="af-ZA"/>
        </w:rPr>
        <w:t xml:space="preserve"> </w:t>
      </w:r>
      <w:r w:rsidRPr="00A71D81">
        <w:rPr>
          <w:rFonts w:ascii="GHEA Grapalat" w:hAnsi="GHEA Grapalat" w:cs="Sylfaen"/>
          <w:sz w:val="20"/>
        </w:rPr>
        <w:t>կապված</w:t>
      </w:r>
      <w:r w:rsidRPr="001C12ED">
        <w:rPr>
          <w:rFonts w:ascii="GHEA Grapalat" w:hAnsi="GHEA Grapalat" w:cs="Sylfaen"/>
          <w:sz w:val="20"/>
          <w:lang w:val="af-ZA"/>
        </w:rPr>
        <w:t xml:space="preserve"> </w:t>
      </w:r>
      <w:r w:rsidRPr="00A71D81">
        <w:rPr>
          <w:rFonts w:ascii="GHEA Grapalat" w:hAnsi="GHEA Grapalat" w:cs="Sylfaen"/>
          <w:sz w:val="20"/>
        </w:rPr>
        <w:t>վեճերը</w:t>
      </w:r>
      <w:r w:rsidRPr="001C12ED">
        <w:rPr>
          <w:rFonts w:ascii="GHEA Grapalat" w:hAnsi="GHEA Grapalat" w:cs="Sylfaen"/>
          <w:sz w:val="20"/>
          <w:lang w:val="af-ZA"/>
        </w:rPr>
        <w:t xml:space="preserve"> </w:t>
      </w:r>
      <w:r w:rsidRPr="00A71D81">
        <w:rPr>
          <w:rFonts w:ascii="GHEA Grapalat" w:hAnsi="GHEA Grapalat" w:cs="Sylfaen"/>
          <w:sz w:val="20"/>
        </w:rPr>
        <w:t>ենթակա</w:t>
      </w:r>
      <w:r w:rsidRPr="001C12ED">
        <w:rPr>
          <w:rFonts w:ascii="GHEA Grapalat" w:hAnsi="GHEA Grapalat" w:cs="Sylfaen"/>
          <w:sz w:val="20"/>
          <w:lang w:val="af-ZA"/>
        </w:rPr>
        <w:t xml:space="preserve"> </w:t>
      </w:r>
      <w:r w:rsidRPr="00A71D81">
        <w:rPr>
          <w:rFonts w:ascii="GHEA Grapalat" w:hAnsi="GHEA Grapalat" w:cs="Sylfaen"/>
          <w:sz w:val="20"/>
        </w:rPr>
        <w:t>են</w:t>
      </w:r>
      <w:r w:rsidRPr="001C12ED">
        <w:rPr>
          <w:rFonts w:ascii="GHEA Grapalat" w:hAnsi="GHEA Grapalat" w:cs="Sylfaen"/>
          <w:sz w:val="20"/>
          <w:lang w:val="af-ZA"/>
        </w:rPr>
        <w:t xml:space="preserve"> </w:t>
      </w:r>
      <w:r w:rsidRPr="00A71D81">
        <w:rPr>
          <w:rFonts w:ascii="GHEA Grapalat" w:hAnsi="GHEA Grapalat" w:cs="Sylfaen"/>
          <w:sz w:val="20"/>
        </w:rPr>
        <w:t>քննության</w:t>
      </w:r>
      <w:r w:rsidRPr="001C12ED">
        <w:rPr>
          <w:rFonts w:ascii="GHEA Grapalat" w:hAnsi="GHEA Grapalat" w:cs="Sylfaen"/>
          <w:sz w:val="20"/>
          <w:lang w:val="af-ZA"/>
        </w:rPr>
        <w:t xml:space="preserve"> </w:t>
      </w:r>
      <w:r w:rsidRPr="00A71D81">
        <w:rPr>
          <w:rFonts w:ascii="GHEA Grapalat" w:hAnsi="GHEA Grapalat" w:cs="Sylfaen"/>
          <w:sz w:val="20"/>
        </w:rPr>
        <w:t>Հայաստանի</w:t>
      </w:r>
      <w:r w:rsidRPr="001C12ED">
        <w:rPr>
          <w:rFonts w:ascii="GHEA Grapalat" w:hAnsi="GHEA Grapalat" w:cs="Sylfaen"/>
          <w:sz w:val="20"/>
          <w:lang w:val="af-ZA"/>
        </w:rPr>
        <w:t xml:space="preserve"> </w:t>
      </w:r>
      <w:r w:rsidRPr="00A71D81">
        <w:rPr>
          <w:rFonts w:ascii="GHEA Grapalat" w:hAnsi="GHEA Grapalat" w:cs="Sylfaen"/>
          <w:sz w:val="20"/>
        </w:rPr>
        <w:t>Հանրապետության</w:t>
      </w:r>
      <w:r w:rsidRPr="001C12ED">
        <w:rPr>
          <w:rFonts w:ascii="GHEA Grapalat" w:hAnsi="GHEA Grapalat" w:cs="Sylfaen"/>
          <w:sz w:val="20"/>
          <w:lang w:val="af-ZA"/>
        </w:rPr>
        <w:t xml:space="preserve"> </w:t>
      </w:r>
      <w:r w:rsidRPr="00A71D81">
        <w:rPr>
          <w:rFonts w:ascii="GHEA Grapalat" w:hAnsi="GHEA Grapalat" w:cs="Sylfaen"/>
          <w:sz w:val="20"/>
        </w:rPr>
        <w:t>դատարաններում</w:t>
      </w:r>
      <w:r w:rsidR="004D5671" w:rsidRPr="00DC4B95">
        <w:rPr>
          <w:rFonts w:ascii="GHEA Grapalat" w:hAnsi="GHEA Grapalat" w:cs="Sylfaen"/>
          <w:sz w:val="20"/>
        </w:rPr>
        <w:t>։</w:t>
      </w:r>
      <w:r w:rsidR="00F5653D" w:rsidRPr="001C12ED">
        <w:rPr>
          <w:rFonts w:ascii="GHEA Grapalat" w:hAnsi="GHEA Grapalat" w:cs="Sylfaen"/>
          <w:sz w:val="20"/>
          <w:lang w:val="af-ZA"/>
        </w:rPr>
        <w:t xml:space="preserve"> </w:t>
      </w:r>
    </w:p>
    <w:p w14:paraId="57E48010" w14:textId="77777777" w:rsidR="00B13D6A" w:rsidRDefault="00A81DD5" w:rsidP="00CC0691">
      <w:pPr>
        <w:ind w:firstLine="567"/>
        <w:rPr>
          <w:rFonts w:ascii="GHEA Grapalat" w:hAnsi="GHEA Grapalat"/>
          <w:sz w:val="16"/>
          <w:szCs w:val="16"/>
          <w:lang w:val="af-ZA"/>
        </w:rPr>
      </w:pPr>
      <w:r w:rsidRPr="00DC4B95">
        <w:rPr>
          <w:rFonts w:ascii="GHEA Grapalat" w:hAnsi="GHEA Grapalat" w:cs="Sylfaen"/>
          <w:sz w:val="20"/>
        </w:rPr>
        <w:t>Գնահատող</w:t>
      </w:r>
      <w:r w:rsidRPr="001C12ED">
        <w:rPr>
          <w:rFonts w:ascii="GHEA Grapalat" w:hAnsi="GHEA Grapalat" w:cs="Sylfaen"/>
          <w:sz w:val="20"/>
          <w:lang w:val="af-ZA"/>
        </w:rPr>
        <w:t xml:space="preserve"> </w:t>
      </w:r>
      <w:r w:rsidRPr="00DC4B95">
        <w:rPr>
          <w:rFonts w:ascii="GHEA Grapalat" w:hAnsi="GHEA Grapalat" w:cs="Sylfaen"/>
          <w:sz w:val="20"/>
        </w:rPr>
        <w:t>հանձնաժողովի</w:t>
      </w:r>
      <w:r w:rsidRPr="001C12ED">
        <w:rPr>
          <w:rFonts w:ascii="GHEA Grapalat" w:hAnsi="GHEA Grapalat" w:cs="Sylfaen"/>
          <w:sz w:val="20"/>
          <w:lang w:val="af-ZA"/>
        </w:rPr>
        <w:t xml:space="preserve"> </w:t>
      </w:r>
      <w:r w:rsidRPr="00DC4B95">
        <w:rPr>
          <w:rFonts w:ascii="GHEA Grapalat" w:hAnsi="GHEA Grapalat" w:cs="Sylfaen"/>
          <w:sz w:val="20"/>
        </w:rPr>
        <w:t>քարտուղարի</w:t>
      </w:r>
      <w:r w:rsidRPr="001C12ED">
        <w:rPr>
          <w:rFonts w:ascii="GHEA Grapalat" w:hAnsi="GHEA Grapalat" w:cs="Sylfaen"/>
          <w:sz w:val="20"/>
          <w:lang w:val="af-ZA"/>
        </w:rPr>
        <w:t xml:space="preserve"> </w:t>
      </w:r>
      <w:r w:rsidR="003E1421" w:rsidRPr="00DC4B95">
        <w:rPr>
          <w:rFonts w:ascii="GHEA Grapalat" w:hAnsi="GHEA Grapalat" w:cs="Sylfaen"/>
          <w:sz w:val="20"/>
        </w:rPr>
        <w:t>էլեկտրոնային</w:t>
      </w:r>
      <w:r w:rsidR="003E1421" w:rsidRPr="001C12ED">
        <w:rPr>
          <w:rFonts w:ascii="GHEA Grapalat" w:hAnsi="GHEA Grapalat" w:cs="Sylfaen"/>
          <w:sz w:val="20"/>
          <w:lang w:val="af-ZA"/>
        </w:rPr>
        <w:t xml:space="preserve"> </w:t>
      </w:r>
      <w:r w:rsidR="003E1421" w:rsidRPr="00DC4B95">
        <w:rPr>
          <w:rFonts w:ascii="GHEA Grapalat" w:hAnsi="GHEA Grapalat" w:cs="Sylfaen"/>
          <w:sz w:val="20"/>
        </w:rPr>
        <w:t>փոստի</w:t>
      </w:r>
      <w:r w:rsidR="003E1421" w:rsidRPr="001C12ED">
        <w:rPr>
          <w:rFonts w:ascii="GHEA Grapalat" w:hAnsi="GHEA Grapalat" w:cs="Sylfaen"/>
          <w:sz w:val="20"/>
          <w:lang w:val="af-ZA"/>
        </w:rPr>
        <w:t xml:space="preserve"> </w:t>
      </w:r>
      <w:r w:rsidR="003E1421" w:rsidRPr="00DC4B95">
        <w:rPr>
          <w:rFonts w:ascii="GHEA Grapalat" w:hAnsi="GHEA Grapalat" w:cs="Sylfaen"/>
          <w:sz w:val="20"/>
        </w:rPr>
        <w:t>հասցեն</w:t>
      </w:r>
      <w:r w:rsidR="003E1421" w:rsidRPr="001C12ED">
        <w:rPr>
          <w:rFonts w:ascii="GHEA Grapalat" w:hAnsi="GHEA Grapalat" w:cs="Sylfaen"/>
          <w:sz w:val="20"/>
          <w:lang w:val="af-ZA"/>
        </w:rPr>
        <w:t xml:space="preserve"> </w:t>
      </w:r>
      <w:r w:rsidR="003E1421" w:rsidRPr="00DC4B95">
        <w:rPr>
          <w:rFonts w:ascii="GHEA Grapalat" w:hAnsi="GHEA Grapalat" w:cs="Sylfaen"/>
          <w:sz w:val="20"/>
        </w:rPr>
        <w:t>է</w:t>
      </w:r>
      <w:r w:rsidR="003E1421" w:rsidRPr="001C12ED">
        <w:rPr>
          <w:rFonts w:ascii="GHEA Grapalat" w:hAnsi="GHEA Grapalat" w:cs="Sylfaen"/>
          <w:sz w:val="20"/>
          <w:lang w:val="af-ZA"/>
        </w:rPr>
        <w:t xml:space="preserve">` </w:t>
      </w:r>
      <w:r w:rsidR="00B13D6A" w:rsidRPr="001C12ED">
        <w:rPr>
          <w:rFonts w:ascii="GHEA Grapalat" w:hAnsi="GHEA Grapalat" w:cs="Sylfaen"/>
          <w:sz w:val="20"/>
          <w:lang w:val="af-ZA"/>
        </w:rPr>
        <w:t>gnumner@mcpvr.am</w:t>
      </w:r>
      <w:r w:rsidR="00B13D6A" w:rsidRPr="00B13D6A">
        <w:rPr>
          <w:rFonts w:ascii="GHEA Grapalat" w:hAnsi="GHEA Grapalat" w:cs="Sylfaen"/>
          <w:sz w:val="20"/>
          <w:lang w:val="af-ZA"/>
        </w:rPr>
        <w:t xml:space="preserve"> </w:t>
      </w:r>
      <w:r w:rsidR="00F5653D" w:rsidRPr="00B13D6A">
        <w:rPr>
          <w:rFonts w:ascii="GHEA Grapalat" w:hAnsi="GHEA Grapalat"/>
          <w:sz w:val="16"/>
          <w:szCs w:val="16"/>
          <w:lang w:val="af-ZA"/>
        </w:rPr>
        <w:br w:type="page"/>
      </w:r>
    </w:p>
    <w:p w14:paraId="6C4209AD" w14:textId="77777777" w:rsidR="00B13D6A" w:rsidRPr="001C12ED" w:rsidRDefault="00B13D6A" w:rsidP="00B13D6A">
      <w:pPr>
        <w:ind w:firstLine="567"/>
        <w:jc w:val="center"/>
        <w:rPr>
          <w:rFonts w:ascii="GHEA Grapalat" w:hAnsi="GHEA Grapalat" w:cs="Sylfaen"/>
          <w:b/>
          <w:szCs w:val="22"/>
          <w:lang w:val="af-ZA"/>
        </w:rPr>
      </w:pPr>
    </w:p>
    <w:p w14:paraId="12817B4F" w14:textId="3C7A2829" w:rsidR="00096865" w:rsidRPr="00B13D6A" w:rsidRDefault="00096865" w:rsidP="00B13D6A">
      <w:pPr>
        <w:ind w:firstLine="567"/>
        <w:jc w:val="center"/>
        <w:rPr>
          <w:rFonts w:ascii="GHEA Grapalat" w:hAnsi="GHEA Grapalat"/>
          <w:b/>
          <w:lang w:val="af-ZA"/>
        </w:rPr>
      </w:pPr>
      <w:r w:rsidRPr="00D66CEA">
        <w:rPr>
          <w:rFonts w:ascii="GHEA Grapalat" w:hAnsi="GHEA Grapalat" w:cs="Sylfaen"/>
          <w:b/>
          <w:szCs w:val="22"/>
        </w:rPr>
        <w:t>ՄԱՍ</w:t>
      </w:r>
      <w:r w:rsidRPr="00B13D6A">
        <w:rPr>
          <w:rFonts w:ascii="GHEA Grapalat" w:hAnsi="GHEA Grapalat" w:cs="Times Armenian"/>
          <w:b/>
          <w:szCs w:val="22"/>
          <w:lang w:val="af-ZA"/>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21A94422"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2879F0">
        <w:rPr>
          <w:rFonts w:ascii="GHEA Grapalat" w:hAnsi="GHEA Grapalat" w:cs="Sylfaen"/>
          <w:i w:val="0"/>
        </w:rPr>
        <w:t>ՏԵՍԱԼՈՒՍԱՆԿԱՐԱՀԱՆՈՂ ԷԼԵԿՏՐՈՆԱՅԻՆ ՀԱՄԱԿԱՐԳԵՐԻ ԿԱՌԱՎԱՐՄԱՆ ԿԵՆՏՐՈՆ</w:t>
      </w:r>
      <w:r w:rsidR="00D66CEA" w:rsidRPr="00F67FEA">
        <w:rPr>
          <w:rFonts w:ascii="GHEA Grapalat" w:hAnsi="GHEA Grapalat" w:cs="Sylfaen"/>
          <w:i w:val="0"/>
        </w:rPr>
        <w:t xml:space="preserve">» </w:t>
      </w:r>
      <w:bookmarkEnd w:id="3"/>
      <w:r w:rsidR="002879F0">
        <w:rPr>
          <w:rFonts w:ascii="GHEA Grapalat" w:hAnsi="GHEA Grapalat" w:cs="Sylfaen"/>
          <w:i w:val="0"/>
        </w:rPr>
        <w:t>ՊՈԱԿ</w:t>
      </w:r>
      <w:r w:rsidR="0052087C">
        <w:rPr>
          <w:rFonts w:ascii="GHEA Grapalat" w:hAnsi="GHEA Grapalat" w:cs="Sylfaen"/>
          <w:i w:val="0"/>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D5481C">
        <w:rPr>
          <w:rFonts w:ascii="GHEA Grapalat" w:hAnsi="GHEA Grapalat" w:cs="Sylfaen"/>
          <w:i w:val="0"/>
        </w:rPr>
        <w:t>բենզինի և դիզելային վառելիք</w:t>
      </w:r>
      <w:r w:rsidR="0077479F">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5E05A9">
        <w:rPr>
          <w:rFonts w:ascii="GHEA Grapalat" w:hAnsi="GHEA Grapalat" w:cs="Sylfaen"/>
          <w:i w:val="0"/>
          <w:lang w:val="hy-AM"/>
        </w:rPr>
        <w:t>որնք</w:t>
      </w:r>
      <w:r w:rsidR="00096865" w:rsidRPr="00CB4620">
        <w:rPr>
          <w:rFonts w:ascii="GHEA Grapalat" w:hAnsi="GHEA Grapalat" w:cs="Sylfaen"/>
          <w:i w:val="0"/>
        </w:rPr>
        <w:t xml:space="preserve"> խմբավորված </w:t>
      </w:r>
      <w:r w:rsidR="005E05A9">
        <w:rPr>
          <w:rFonts w:ascii="GHEA Grapalat" w:hAnsi="GHEA Grapalat" w:cs="Sylfaen"/>
          <w:i w:val="0"/>
          <w:lang w:val="hy-AM"/>
        </w:rPr>
        <w:t>են</w:t>
      </w:r>
      <w:r w:rsidR="005B19E2">
        <w:rPr>
          <w:rFonts w:ascii="GHEA Grapalat" w:hAnsi="GHEA Grapalat" w:cs="Sylfaen"/>
          <w:i w:val="0"/>
          <w:lang w:val="hy-AM"/>
        </w:rPr>
        <w:t xml:space="preserve"> </w:t>
      </w:r>
      <w:r w:rsidR="00A76C15" w:rsidRPr="00CB4620">
        <w:rPr>
          <w:rFonts w:ascii="GHEA Grapalat" w:hAnsi="GHEA Grapalat" w:cs="Sylfaen"/>
          <w:i w:val="0"/>
        </w:rPr>
        <w:t>«</w:t>
      </w:r>
      <w:r w:rsidR="005E05A9">
        <w:rPr>
          <w:rFonts w:ascii="GHEA Grapalat" w:hAnsi="GHEA Grapalat" w:cs="Sylfaen"/>
          <w:i w:val="0"/>
          <w:lang w:val="hy-AM"/>
        </w:rPr>
        <w:t>2</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5E05A9">
        <w:rPr>
          <w:rFonts w:ascii="GHEA Grapalat" w:hAnsi="GHEA Grapalat" w:cs="Sylfaen"/>
          <w:i w:val="0"/>
          <w:lang w:val="hy-AM"/>
        </w:rPr>
        <w:t>ին</w:t>
      </w:r>
      <w:r w:rsidR="00CC0691">
        <w:rPr>
          <w:rFonts w:ascii="GHEA Grapalat" w:hAnsi="GHEA Grapalat" w:cs="Sylfaen"/>
          <w:i w:val="0"/>
          <w:lang w:val="hy-AM"/>
        </w:rPr>
        <w:t>ն</w:t>
      </w:r>
      <w:r w:rsidR="005E05A9">
        <w:rPr>
          <w:rFonts w:ascii="GHEA Grapalat" w:hAnsi="GHEA Grapalat" w:cs="Sylfaen"/>
          <w:i w:val="0"/>
          <w:lang w:val="hy-AM"/>
        </w:rPr>
        <w:t>եր</w:t>
      </w:r>
      <w:r w:rsidR="00CC0691">
        <w:rPr>
          <w:rFonts w:ascii="GHEA Grapalat" w:hAnsi="GHEA Grapalat" w:cs="Sylfaen"/>
          <w:i w:val="0"/>
          <w:lang w:val="hy-AM"/>
        </w:rPr>
        <w:t>ում</w:t>
      </w:r>
      <w:r w:rsidR="00096865" w:rsidRPr="00CB4620">
        <w:rPr>
          <w:rFonts w:ascii="GHEA Grapalat" w:hAnsi="GHEA Grapalat" w:cs="Sylfaen"/>
          <w:i w:val="0"/>
        </w:rPr>
        <w:t>`</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690"/>
        <w:gridCol w:w="4965"/>
      </w:tblGrid>
      <w:tr w:rsidR="00B13D6A" w:rsidRPr="00B77A53" w14:paraId="25092926" w14:textId="77777777" w:rsidTr="0023048C">
        <w:trPr>
          <w:trHeight w:val="430"/>
        </w:trPr>
        <w:tc>
          <w:tcPr>
            <w:tcW w:w="3402" w:type="dxa"/>
            <w:gridSpan w:val="2"/>
            <w:vAlign w:val="center"/>
          </w:tcPr>
          <w:p w14:paraId="5726F9D7" w14:textId="77777777" w:rsidR="00B13D6A" w:rsidRPr="009C3F47" w:rsidRDefault="00B13D6A" w:rsidP="0023048C">
            <w:pPr>
              <w:pStyle w:val="BodyTextIndent2"/>
              <w:spacing w:line="240" w:lineRule="auto"/>
              <w:ind w:firstLine="0"/>
              <w:jc w:val="center"/>
              <w:rPr>
                <w:rFonts w:ascii="GHEA Grapalat" w:hAnsi="GHEA Grapalat"/>
                <w:b/>
                <w:bCs/>
                <w:iCs/>
                <w:sz w:val="16"/>
                <w:szCs w:val="16"/>
              </w:rPr>
            </w:pPr>
            <w:r w:rsidRPr="009C3F47">
              <w:rPr>
                <w:rFonts w:ascii="GHEA Grapalat" w:hAnsi="GHEA Grapalat"/>
                <w:b/>
                <w:bCs/>
                <w:iCs/>
                <w:sz w:val="16"/>
                <w:szCs w:val="16"/>
              </w:rPr>
              <w:t xml:space="preserve">Չափաբաժինների </w:t>
            </w:r>
          </w:p>
        </w:tc>
        <w:tc>
          <w:tcPr>
            <w:tcW w:w="6655" w:type="dxa"/>
            <w:gridSpan w:val="2"/>
            <w:vMerge w:val="restart"/>
            <w:vAlign w:val="center"/>
          </w:tcPr>
          <w:p w14:paraId="0D4B83BA" w14:textId="77777777" w:rsidR="00B13D6A" w:rsidRPr="009C3F47" w:rsidRDefault="00B13D6A" w:rsidP="0023048C">
            <w:pPr>
              <w:pStyle w:val="BodyTextIndent2"/>
              <w:spacing w:line="240" w:lineRule="auto"/>
              <w:ind w:firstLine="0"/>
              <w:jc w:val="center"/>
              <w:rPr>
                <w:rFonts w:ascii="GHEA Grapalat" w:hAnsi="GHEA Grapalat"/>
                <w:b/>
                <w:bCs/>
                <w:iCs/>
                <w:sz w:val="16"/>
                <w:szCs w:val="16"/>
              </w:rPr>
            </w:pPr>
            <w:r w:rsidRPr="009C3F47">
              <w:rPr>
                <w:rFonts w:ascii="GHEA Grapalat" w:hAnsi="GHEA Grapalat"/>
                <w:b/>
                <w:bCs/>
                <w:iCs/>
                <w:sz w:val="16"/>
                <w:szCs w:val="16"/>
              </w:rPr>
              <w:t>Չափաբաժնի անվանումը</w:t>
            </w:r>
          </w:p>
        </w:tc>
      </w:tr>
      <w:tr w:rsidR="00B13D6A" w:rsidRPr="00B77A53" w14:paraId="24B33DF0" w14:textId="77777777" w:rsidTr="0023048C">
        <w:trPr>
          <w:trHeight w:val="430"/>
        </w:trPr>
        <w:tc>
          <w:tcPr>
            <w:tcW w:w="1418" w:type="dxa"/>
            <w:vAlign w:val="center"/>
          </w:tcPr>
          <w:p w14:paraId="6B7C6195" w14:textId="77777777" w:rsidR="00B13D6A" w:rsidRPr="009C3F47" w:rsidRDefault="00B13D6A" w:rsidP="0023048C">
            <w:pPr>
              <w:pStyle w:val="BodyTextIndent2"/>
              <w:spacing w:line="240" w:lineRule="auto"/>
              <w:ind w:hanging="13"/>
              <w:jc w:val="center"/>
              <w:rPr>
                <w:rFonts w:ascii="GHEA Grapalat" w:hAnsi="GHEA Grapalat"/>
                <w:b/>
                <w:bCs/>
                <w:iCs/>
                <w:sz w:val="16"/>
                <w:szCs w:val="16"/>
              </w:rPr>
            </w:pPr>
            <w:r w:rsidRPr="009C3F47">
              <w:rPr>
                <w:rFonts w:ascii="GHEA Grapalat" w:hAnsi="GHEA Grapalat"/>
                <w:b/>
                <w:bCs/>
                <w:iCs/>
                <w:sz w:val="16"/>
                <w:szCs w:val="16"/>
              </w:rPr>
              <w:t>համարները</w:t>
            </w:r>
          </w:p>
        </w:tc>
        <w:tc>
          <w:tcPr>
            <w:tcW w:w="1984" w:type="dxa"/>
            <w:vAlign w:val="center"/>
          </w:tcPr>
          <w:p w14:paraId="1DB8759C" w14:textId="77777777" w:rsidR="00B13D6A" w:rsidRPr="009C3F47" w:rsidRDefault="00B13D6A" w:rsidP="0023048C">
            <w:pPr>
              <w:pStyle w:val="BodyTextIndent2"/>
              <w:spacing w:line="240" w:lineRule="auto"/>
              <w:ind w:hanging="119"/>
              <w:jc w:val="center"/>
              <w:rPr>
                <w:rFonts w:ascii="GHEA Grapalat" w:hAnsi="GHEA Grapalat"/>
                <w:b/>
                <w:bCs/>
                <w:iCs/>
                <w:sz w:val="16"/>
                <w:szCs w:val="16"/>
              </w:rPr>
            </w:pPr>
            <w:r w:rsidRPr="009C3F47">
              <w:rPr>
                <w:rFonts w:ascii="GHEA Grapalat" w:hAnsi="GHEA Grapalat"/>
                <w:b/>
                <w:bCs/>
                <w:iCs/>
                <w:sz w:val="16"/>
                <w:szCs w:val="16"/>
                <w:lang w:val="hy-AM"/>
              </w:rPr>
              <w:t>գնման</w:t>
            </w:r>
            <w:r w:rsidRPr="009C3F47">
              <w:rPr>
                <w:rFonts w:ascii="GHEA Grapalat" w:hAnsi="GHEA Grapalat"/>
                <w:b/>
                <w:bCs/>
                <w:iCs/>
                <w:sz w:val="16"/>
                <w:szCs w:val="16"/>
                <w:lang w:val="en-US"/>
              </w:rPr>
              <w:t xml:space="preserve"> </w:t>
            </w:r>
            <w:r w:rsidRPr="009C3F47">
              <w:rPr>
                <w:rFonts w:ascii="GHEA Grapalat" w:hAnsi="GHEA Grapalat"/>
                <w:b/>
                <w:bCs/>
                <w:iCs/>
                <w:sz w:val="16"/>
                <w:szCs w:val="16"/>
                <w:lang w:val="hy-AM"/>
              </w:rPr>
              <w:t xml:space="preserve"> գինը</w:t>
            </w:r>
          </w:p>
        </w:tc>
        <w:tc>
          <w:tcPr>
            <w:tcW w:w="6655" w:type="dxa"/>
            <w:gridSpan w:val="2"/>
            <w:vMerge/>
            <w:vAlign w:val="center"/>
          </w:tcPr>
          <w:p w14:paraId="4884AB7A" w14:textId="77777777" w:rsidR="00B13D6A" w:rsidRPr="00B77A53" w:rsidRDefault="00B13D6A" w:rsidP="0023048C">
            <w:pPr>
              <w:pStyle w:val="BodyTextIndent2"/>
              <w:spacing w:line="240" w:lineRule="auto"/>
              <w:ind w:firstLine="0"/>
              <w:jc w:val="center"/>
              <w:rPr>
                <w:rFonts w:ascii="GHEA Grapalat" w:hAnsi="GHEA Grapalat"/>
                <w:b/>
                <w:bCs/>
                <w:iCs/>
              </w:rPr>
            </w:pPr>
          </w:p>
        </w:tc>
      </w:tr>
      <w:tr w:rsidR="005E05A9" w:rsidRPr="0090671D" w14:paraId="04DA26FD" w14:textId="77777777" w:rsidTr="005E05A9">
        <w:trPr>
          <w:trHeight w:val="269"/>
        </w:trPr>
        <w:tc>
          <w:tcPr>
            <w:tcW w:w="1418" w:type="dxa"/>
            <w:vAlign w:val="center"/>
          </w:tcPr>
          <w:p w14:paraId="0B5BF922" w14:textId="0130CC1A" w:rsidR="005E05A9" w:rsidRPr="005E05A9" w:rsidRDefault="005E05A9" w:rsidP="005E05A9">
            <w:pPr>
              <w:jc w:val="center"/>
              <w:rPr>
                <w:rFonts w:ascii="GHEA Grapalat" w:hAnsi="GHEA Grapalat"/>
                <w:sz w:val="18"/>
                <w:szCs w:val="18"/>
                <w:lang w:val="hy-AM"/>
              </w:rPr>
            </w:pPr>
            <w:r w:rsidRPr="005E05A9">
              <w:rPr>
                <w:rFonts w:ascii="GHEA Grapalat" w:hAnsi="GHEA Grapalat" w:cs="Calibri"/>
                <w:sz w:val="18"/>
                <w:szCs w:val="18"/>
                <w:lang w:val="hy-AM"/>
              </w:rPr>
              <w:t>1</w:t>
            </w:r>
          </w:p>
        </w:tc>
        <w:tc>
          <w:tcPr>
            <w:tcW w:w="1984" w:type="dxa"/>
            <w:shd w:val="clear" w:color="auto" w:fill="auto"/>
            <w:vAlign w:val="center"/>
          </w:tcPr>
          <w:p w14:paraId="627131C4" w14:textId="101B3A44" w:rsidR="005E05A9" w:rsidRPr="005E05A9" w:rsidRDefault="005E05A9" w:rsidP="005E05A9">
            <w:pPr>
              <w:jc w:val="center"/>
              <w:rPr>
                <w:rFonts w:ascii="GHEA Grapalat" w:hAnsi="GHEA Grapalat"/>
                <w:sz w:val="18"/>
                <w:szCs w:val="18"/>
                <w:lang w:val="hy-AM"/>
              </w:rPr>
            </w:pPr>
            <w:r w:rsidRPr="005E05A9">
              <w:rPr>
                <w:rFonts w:ascii="GHEA Grapalat" w:hAnsi="GHEA Grapalat" w:cs="Calibri"/>
                <w:sz w:val="18"/>
                <w:szCs w:val="18"/>
                <w:lang w:val="hy-AM"/>
              </w:rPr>
              <w:t>2</w:t>
            </w:r>
            <w:r w:rsidRPr="005E05A9">
              <w:rPr>
                <w:rFonts w:ascii="Calibri" w:hAnsi="Calibri" w:cs="Calibri"/>
                <w:sz w:val="18"/>
                <w:szCs w:val="18"/>
                <w:lang w:val="hy-AM"/>
              </w:rPr>
              <w:t> </w:t>
            </w:r>
            <w:r w:rsidRPr="005E05A9">
              <w:rPr>
                <w:rFonts w:ascii="GHEA Grapalat" w:hAnsi="GHEA Grapalat" w:cs="Calibri"/>
                <w:sz w:val="18"/>
                <w:szCs w:val="18"/>
                <w:lang w:val="hy-AM"/>
              </w:rPr>
              <w:t>400 000</w:t>
            </w:r>
          </w:p>
        </w:tc>
        <w:tc>
          <w:tcPr>
            <w:tcW w:w="1690" w:type="dxa"/>
            <w:shd w:val="clear" w:color="auto" w:fill="auto"/>
            <w:vAlign w:val="center"/>
          </w:tcPr>
          <w:p w14:paraId="2B8F10AF" w14:textId="5D5255AD" w:rsidR="005E05A9" w:rsidRPr="005E05A9" w:rsidRDefault="005E05A9" w:rsidP="005E05A9">
            <w:pPr>
              <w:jc w:val="center"/>
              <w:rPr>
                <w:rFonts w:ascii="GHEA Grapalat" w:hAnsi="GHEA Grapalat"/>
                <w:sz w:val="18"/>
                <w:szCs w:val="18"/>
                <w:lang w:val="hy-AM"/>
              </w:rPr>
            </w:pPr>
            <w:r w:rsidRPr="005E05A9">
              <w:rPr>
                <w:rFonts w:ascii="GHEA Grapalat" w:hAnsi="GHEA Grapalat" w:cs="Calibri"/>
                <w:sz w:val="18"/>
                <w:szCs w:val="18"/>
              </w:rPr>
              <w:t>09132200/1</w:t>
            </w:r>
          </w:p>
        </w:tc>
        <w:tc>
          <w:tcPr>
            <w:tcW w:w="4965" w:type="dxa"/>
            <w:shd w:val="clear" w:color="auto" w:fill="auto"/>
            <w:vAlign w:val="center"/>
          </w:tcPr>
          <w:p w14:paraId="2A7FD34E" w14:textId="02C9AEB9" w:rsidR="005E05A9" w:rsidRPr="005E05A9" w:rsidRDefault="005E05A9" w:rsidP="005E05A9">
            <w:pPr>
              <w:tabs>
                <w:tab w:val="left" w:pos="960"/>
              </w:tabs>
              <w:rPr>
                <w:rFonts w:ascii="GHEA Grapalat" w:hAnsi="GHEA Grapalat"/>
                <w:sz w:val="18"/>
                <w:szCs w:val="18"/>
                <w:highlight w:val="green"/>
              </w:rPr>
            </w:pPr>
            <w:r w:rsidRPr="005E05A9">
              <w:rPr>
                <w:rFonts w:ascii="GHEA Grapalat" w:hAnsi="GHEA Grapalat" w:cs="Calibri"/>
                <w:sz w:val="18"/>
                <w:szCs w:val="18"/>
              </w:rPr>
              <w:t>բենզին ռեգուլյար</w:t>
            </w:r>
          </w:p>
        </w:tc>
      </w:tr>
      <w:tr w:rsidR="005E05A9" w:rsidRPr="0090671D" w14:paraId="13352A1A" w14:textId="77777777" w:rsidTr="005E05A9">
        <w:trPr>
          <w:trHeight w:val="269"/>
        </w:trPr>
        <w:tc>
          <w:tcPr>
            <w:tcW w:w="1418" w:type="dxa"/>
            <w:vAlign w:val="center"/>
          </w:tcPr>
          <w:p w14:paraId="6B793D4D" w14:textId="7217628F" w:rsidR="005E05A9" w:rsidRPr="005E05A9" w:rsidRDefault="005E05A9" w:rsidP="005E05A9">
            <w:pPr>
              <w:jc w:val="center"/>
              <w:rPr>
                <w:rFonts w:ascii="GHEA Grapalat" w:hAnsi="GHEA Grapalat"/>
                <w:sz w:val="18"/>
                <w:szCs w:val="18"/>
                <w:lang w:val="hy-AM"/>
              </w:rPr>
            </w:pPr>
            <w:r w:rsidRPr="005E05A9">
              <w:rPr>
                <w:rFonts w:ascii="GHEA Grapalat" w:hAnsi="GHEA Grapalat"/>
                <w:sz w:val="18"/>
                <w:szCs w:val="18"/>
                <w:lang w:val="hy-AM"/>
              </w:rPr>
              <w:t>2</w:t>
            </w:r>
          </w:p>
        </w:tc>
        <w:tc>
          <w:tcPr>
            <w:tcW w:w="1984" w:type="dxa"/>
            <w:shd w:val="clear" w:color="auto" w:fill="auto"/>
            <w:vAlign w:val="center"/>
          </w:tcPr>
          <w:p w14:paraId="2531AFA8" w14:textId="062D0888" w:rsidR="005E05A9" w:rsidRPr="005E05A9" w:rsidRDefault="005E05A9" w:rsidP="005E05A9">
            <w:pPr>
              <w:jc w:val="center"/>
              <w:rPr>
                <w:rFonts w:ascii="GHEA Grapalat" w:hAnsi="GHEA Grapalat" w:cs="Calibri"/>
                <w:sz w:val="18"/>
                <w:szCs w:val="18"/>
                <w:lang w:val="hy-AM"/>
              </w:rPr>
            </w:pPr>
            <w:r w:rsidRPr="005E05A9">
              <w:rPr>
                <w:rFonts w:ascii="GHEA Grapalat" w:hAnsi="GHEA Grapalat" w:cs="Calibri"/>
                <w:sz w:val="18"/>
                <w:szCs w:val="18"/>
                <w:lang w:val="hy-AM"/>
              </w:rPr>
              <w:t>318 000</w:t>
            </w:r>
          </w:p>
        </w:tc>
        <w:tc>
          <w:tcPr>
            <w:tcW w:w="1690" w:type="dxa"/>
            <w:shd w:val="clear" w:color="auto" w:fill="auto"/>
            <w:vAlign w:val="center"/>
          </w:tcPr>
          <w:p w14:paraId="7E2C7D18" w14:textId="08ACF132" w:rsidR="005E05A9" w:rsidRPr="005E05A9" w:rsidRDefault="005E05A9" w:rsidP="005E05A9">
            <w:pPr>
              <w:jc w:val="center"/>
              <w:rPr>
                <w:rFonts w:ascii="GHEA Grapalat" w:hAnsi="GHEA Grapalat" w:cs="Calibri"/>
                <w:sz w:val="18"/>
                <w:szCs w:val="18"/>
              </w:rPr>
            </w:pPr>
            <w:r w:rsidRPr="005E05A9">
              <w:rPr>
                <w:rFonts w:ascii="GHEA Grapalat" w:hAnsi="GHEA Grapalat" w:cs="Calibri"/>
                <w:sz w:val="18"/>
                <w:szCs w:val="18"/>
              </w:rPr>
              <w:t>09134210/1</w:t>
            </w:r>
          </w:p>
        </w:tc>
        <w:tc>
          <w:tcPr>
            <w:tcW w:w="4965" w:type="dxa"/>
            <w:shd w:val="clear" w:color="auto" w:fill="auto"/>
            <w:vAlign w:val="center"/>
          </w:tcPr>
          <w:p w14:paraId="0BC80359" w14:textId="0D70C6A9" w:rsidR="005E05A9" w:rsidRPr="005E05A9" w:rsidRDefault="005E05A9" w:rsidP="005E05A9">
            <w:pPr>
              <w:tabs>
                <w:tab w:val="left" w:pos="960"/>
              </w:tabs>
              <w:rPr>
                <w:rFonts w:ascii="GHEA Grapalat" w:hAnsi="GHEA Grapalat" w:cs="Calibri"/>
                <w:sz w:val="18"/>
                <w:szCs w:val="18"/>
              </w:rPr>
            </w:pPr>
            <w:r w:rsidRPr="005E05A9">
              <w:rPr>
                <w:rFonts w:ascii="GHEA Grapalat" w:hAnsi="GHEA Grapalat" w:cs="Calibri"/>
                <w:sz w:val="18"/>
                <w:szCs w:val="18"/>
              </w:rPr>
              <w:t>դիզելային վառելիք</w:t>
            </w:r>
          </w:p>
        </w:tc>
      </w:tr>
    </w:tbl>
    <w:p w14:paraId="232E0DB6" w14:textId="7B61711C"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CB4620">
        <w:rPr>
          <w:rFonts w:ascii="GHEA Grapalat" w:hAnsi="GHEA Grapalat"/>
          <w:lang w:val="hy-AM"/>
        </w:rPr>
        <w:t>5</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1E6A03F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CB4620">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144F4F85" w14:textId="77777777" w:rsidR="00845AA5" w:rsidRPr="00A71D81" w:rsidRDefault="00845AA5" w:rsidP="00F70A73">
      <w:pPr>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2879F0"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1FAA9399"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4D1AFD48" w14:textId="77777777" w:rsidR="002E3BA1" w:rsidRPr="009C1C91" w:rsidRDefault="002E3BA1" w:rsidP="002E3BA1">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Pr>
          <w:rFonts w:ascii="GHEA Grapalat" w:hAnsi="GHEA Grapalat" w:cs="Arial Unicode"/>
          <w:sz w:val="20"/>
          <w:lang w:val="hy-AM"/>
        </w:rPr>
        <w:t>6</w:t>
      </w:r>
      <w:r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1A6DACFA" w14:textId="77777777" w:rsidR="005A273B" w:rsidRDefault="00955A1E" w:rsidP="005A273B">
      <w:pPr>
        <w:jc w:val="center"/>
        <w:rPr>
          <w:rFonts w:ascii="GHEA Grapalat" w:hAnsi="GHEA Grapalat" w:cs="Sylfaen"/>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4B51C133" w:rsidR="00096865" w:rsidRPr="005A273B" w:rsidRDefault="00096865" w:rsidP="005A273B">
      <w:pPr>
        <w:jc w:val="center"/>
        <w:rPr>
          <w:rFonts w:ascii="GHEA Grapalat" w:hAnsi="GHEA Grapalat" w:cs="Arial"/>
          <w:b/>
          <w:sz w:val="20"/>
          <w:lang w:val="hy-AM"/>
        </w:rPr>
      </w:pPr>
      <w:r w:rsidRPr="00A71D81">
        <w:rPr>
          <w:rFonts w:ascii="GHEA Grapalat" w:hAnsi="GHEA Grapalat"/>
          <w:b/>
          <w:sz w:val="20"/>
          <w:lang w:val="hy-AM"/>
        </w:rPr>
        <w:t xml:space="preserve">  </w:t>
      </w:r>
    </w:p>
    <w:p w14:paraId="24F5F774" w14:textId="70CC8B73" w:rsidR="00E00E41" w:rsidRDefault="00096865" w:rsidP="00E00E41">
      <w:pPr>
        <w:ind w:firstLine="567"/>
        <w:jc w:val="both"/>
        <w:rPr>
          <w:rFonts w:ascii="GHEA Grapalat" w:hAnsi="GHEA Grapalat" w:cs="Sylfaen"/>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720EAB51" w14:textId="7BB53264" w:rsidR="00370A00" w:rsidRPr="00370A00" w:rsidRDefault="00370A00" w:rsidP="00370A00">
      <w:pPr>
        <w:pStyle w:val="BodyTextIndent2"/>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lang w:val="hy-AM"/>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62D0879A" w14:textId="4253D3ED"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EBCDFF9"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11CCE">
        <w:rPr>
          <w:rFonts w:ascii="GHEA Grapalat" w:hAnsi="GHEA Grapalat" w:cs="Sylfaen"/>
          <w:b/>
          <w:szCs w:val="24"/>
          <w:lang w:val="hy-AM"/>
        </w:rPr>
        <w:t>7</w:t>
      </w:r>
      <w:r w:rsidR="00FA4AF0" w:rsidRPr="00FA4AF0">
        <w:rPr>
          <w:rFonts w:ascii="GHEA Grapalat" w:hAnsi="GHEA Grapalat" w:cs="Sylfaen"/>
          <w:b/>
          <w:szCs w:val="24"/>
          <w:lang w:val="hy-AM"/>
        </w:rPr>
        <w:t>-</w:t>
      </w:r>
      <w:r w:rsidRPr="00FA4AF0">
        <w:rPr>
          <w:rFonts w:ascii="GHEA Grapalat" w:hAnsi="GHEA Grapalat" w:cs="Sylfaen"/>
          <w:b/>
          <w:szCs w:val="24"/>
          <w:lang w:val="hy-AM"/>
        </w:rPr>
        <w:t xml:space="preserve">րդ օրվա ժամը </w:t>
      </w:r>
      <w:r w:rsidR="0016436F">
        <w:rPr>
          <w:rFonts w:ascii="GHEA Grapalat" w:hAnsi="GHEA Grapalat" w:cs="Sylfaen"/>
          <w:b/>
          <w:szCs w:val="24"/>
          <w:lang w:val="hy-AM"/>
        </w:rPr>
        <w:t>17:15</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1C12ED">
        <w:rPr>
          <w:rFonts w:ascii="GHEA Grapalat" w:hAnsi="GHEA Grapalat" w:cs="Sylfaen"/>
          <w:b/>
          <w:szCs w:val="24"/>
          <w:lang w:val="hy-AM"/>
        </w:rPr>
        <w:t>ՀՀ, Կոտայքի մարզ, համայնք Առինջ, Պ. Սևակի 17-րդ փ., 51 (նախկին հասցեն՝ ք. Երևան, Աշխաբադի 55</w:t>
      </w:r>
      <w:r w:rsidR="002E3BA1" w:rsidRPr="002E3BA1">
        <w:rPr>
          <w:rFonts w:ascii="GHEA Grapalat" w:hAnsi="GHEA Grapalat" w:cs="Sylfaen"/>
          <w:b/>
          <w:szCs w:val="24"/>
          <w:lang w:val="hy-AM"/>
        </w:rPr>
        <w:t>)</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B48F041"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D0CC5">
        <w:rPr>
          <w:rFonts w:ascii="GHEA Grapalat" w:hAnsi="GHEA Grapalat" w:cs="Sylfaen"/>
          <w:szCs w:val="24"/>
          <w:lang w:val="hy-AM"/>
        </w:rPr>
        <w:t>Հայկ Ղազարյան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30CB2B9B"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5BDCC52E" w14:textId="77777777" w:rsidR="00370A00" w:rsidRDefault="00370A00" w:rsidP="00EF3662">
      <w:pPr>
        <w:jc w:val="center"/>
        <w:rPr>
          <w:rFonts w:ascii="GHEA Grapalat" w:hAnsi="GHEA Grapalat"/>
          <w:b/>
          <w:sz w:val="20"/>
          <w:lang w:val="es-ES"/>
        </w:rPr>
      </w:pPr>
    </w:p>
    <w:p w14:paraId="3933FC34" w14:textId="27AABB36"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43180685"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25328B11" w14:textId="3410DC0C" w:rsidR="00370A00" w:rsidRPr="006D2E03" w:rsidRDefault="00370A00" w:rsidP="00370A00">
      <w:pPr>
        <w:pStyle w:val="BodyTextIndent2"/>
        <w:spacing w:line="240" w:lineRule="auto"/>
        <w:ind w:firstLine="567"/>
        <w:rPr>
          <w:rFonts w:ascii="GHEA Grapalat" w:hAnsi="GHEA Grapalat" w:cs="Tahoma"/>
        </w:rPr>
      </w:pPr>
      <w:r>
        <w:rPr>
          <w:rFonts w:ascii="GHEA Grapalat" w:hAnsi="GHEA Grapalat"/>
          <w:lang w:val="hy-AM"/>
        </w:rPr>
        <w:t>7</w:t>
      </w:r>
      <w:r w:rsidRPr="006D2E03">
        <w:rPr>
          <w:rFonts w:ascii="GHEA Grapalat" w:hAnsi="GHEA Grapalat"/>
        </w:rPr>
        <w:t xml:space="preserve">.1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00A11CCE">
        <w:rPr>
          <w:rFonts w:ascii="GHEA Grapalat" w:hAnsi="GHEA Grapalat" w:cs="Sylfaen"/>
          <w:szCs w:val="24"/>
          <w:lang w:val="hy-AM"/>
        </w:rPr>
        <w:t>7</w:t>
      </w:r>
      <w:r w:rsidRPr="006D2E03">
        <w:rPr>
          <w:rFonts w:ascii="GHEA Grapalat" w:hAnsi="GHEA Grapalat" w:cs="Sylfaen"/>
          <w:szCs w:val="24"/>
        </w:rPr>
        <w:t>-</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0016436F">
        <w:rPr>
          <w:rFonts w:ascii="GHEA Grapalat" w:hAnsi="GHEA Grapalat" w:cs="Sylfaen"/>
          <w:szCs w:val="24"/>
          <w:lang w:val="hy-AM"/>
        </w:rPr>
        <w:t>17:15</w:t>
      </w:r>
      <w:r w:rsidRPr="00381B97">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1F0DE22B" w14:textId="77777777" w:rsidR="00370A00" w:rsidRPr="006D2E03" w:rsidRDefault="00370A00" w:rsidP="00370A00">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72AA6109" w14:textId="77777777" w:rsidR="00370A00" w:rsidRPr="00A71D81" w:rsidRDefault="00370A00" w:rsidP="00370A00">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0D59992C"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4155ED0C"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873CAD1"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D386528" w14:textId="77777777" w:rsidR="00370A00" w:rsidRPr="00A71D81" w:rsidRDefault="00370A00" w:rsidP="00370A00">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678D6FF8" w14:textId="77777777" w:rsidR="00370A00" w:rsidRPr="00A71D81" w:rsidRDefault="00370A00" w:rsidP="00370A00">
      <w:pPr>
        <w:ind w:firstLine="567"/>
        <w:jc w:val="both"/>
        <w:rPr>
          <w:rFonts w:ascii="GHEA Grapalat" w:hAnsi="GHEA Grapalat" w:cs="Sylfaen"/>
          <w:sz w:val="20"/>
          <w:lang w:val="af-ZA"/>
        </w:rPr>
      </w:pPr>
      <w:r w:rsidRPr="00381B97">
        <w:rPr>
          <w:rFonts w:ascii="GHEA Grapalat" w:hAnsi="GHEA Grapalat" w:cs="Sylfaen"/>
          <w:sz w:val="20"/>
          <w:lang w:val="hy-AM"/>
        </w:rPr>
        <w:t>7</w:t>
      </w:r>
      <w:r w:rsidRPr="00A71D81">
        <w:rPr>
          <w:rFonts w:ascii="GHEA Grapalat" w:hAnsi="GHEA Grapalat" w:cs="Sylfaen"/>
          <w:sz w:val="20"/>
          <w:lang w:val="af-ZA"/>
        </w:rPr>
        <w:t xml:space="preserve">.2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380D5F07" w14:textId="77777777" w:rsidR="00370A00" w:rsidRPr="00A71D81" w:rsidRDefault="00370A00" w:rsidP="00370A00">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74035287" w14:textId="77777777" w:rsidR="00370A00" w:rsidRPr="00A71D81" w:rsidRDefault="00370A00" w:rsidP="00370A00">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3E81EDB8"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lastRenderedPageBreak/>
        <w:t>7</w:t>
      </w:r>
      <w:r w:rsidRPr="00A71D81">
        <w:rPr>
          <w:rFonts w:ascii="GHEA Grapalat" w:hAnsi="GHEA Grapalat" w:cs="Sylfaen"/>
          <w:szCs w:val="24"/>
        </w:rPr>
        <w:t xml:space="preserve">.3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19897C3F" w14:textId="77777777" w:rsidR="00370A00" w:rsidRPr="00034C20" w:rsidRDefault="00370A00" w:rsidP="00370A00">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Pr="00A71D81">
        <w:rPr>
          <w:rFonts w:ascii="GHEA Grapalat" w:hAnsi="GHEA Grapalat" w:cs="Sylfaen"/>
          <w:i w:val="0"/>
          <w:szCs w:val="24"/>
          <w:lang w:val="af-ZA"/>
        </w:rPr>
        <w:t xml:space="preserve">.4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A702C8A" w14:textId="77777777" w:rsidR="00370A00" w:rsidRPr="00A71D81" w:rsidRDefault="00370A00" w:rsidP="00370A00">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4C69980D" w14:textId="77777777" w:rsidR="00370A00" w:rsidRPr="00A71D81"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811A58">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09FB1679" w14:textId="77777777" w:rsidR="00370A00" w:rsidRPr="00A71D81"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0099DB14" w14:textId="77777777" w:rsidR="00370A00" w:rsidRPr="00A71D81" w:rsidRDefault="00370A00" w:rsidP="00370A00">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29764DCE" w14:textId="77777777" w:rsidR="00370A00"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A93B2E0" w14:textId="77777777" w:rsidR="00370A00" w:rsidRPr="00811A58" w:rsidRDefault="00370A00" w:rsidP="00370A00">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4F4214F3" w14:textId="77777777" w:rsidR="00370A00" w:rsidRPr="00AE74A0" w:rsidRDefault="00370A00" w:rsidP="00370A00">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Pr="00AE74A0">
        <w:rPr>
          <w:rFonts w:ascii="GHEA Grapalat" w:hAnsi="GHEA Grapalat" w:cs="Sylfaen"/>
          <w:sz w:val="20"/>
          <w:lang w:val="af-ZA"/>
        </w:rPr>
        <w:t xml:space="preserve">.6.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352AA112" w14:textId="77777777" w:rsidR="00370A00" w:rsidRPr="00154FCB" w:rsidRDefault="00370A00" w:rsidP="00370A00">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3F71ED81" w14:textId="77777777" w:rsidR="00370A00" w:rsidRPr="00A71D81" w:rsidRDefault="00370A00" w:rsidP="00370A00">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10B15006" w14:textId="77777777" w:rsidR="00370A00" w:rsidRPr="00A71D81" w:rsidRDefault="00370A00" w:rsidP="00370A00">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Pr="00A71D81">
        <w:rPr>
          <w:rFonts w:ascii="GHEA Grapalat" w:hAnsi="GHEA Grapalat"/>
          <w:sz w:val="20"/>
          <w:lang w:val="af-ZA" w:eastAsia="x-none"/>
        </w:rPr>
        <w:t>.8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7D57A7B4" w14:textId="77777777" w:rsidR="00370A00" w:rsidRPr="00A71D81" w:rsidRDefault="00370A00" w:rsidP="00370A0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6C9A711" w14:textId="77777777" w:rsidR="00370A00" w:rsidRPr="00A71D81" w:rsidRDefault="00370A00" w:rsidP="00370A0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 xml:space="preserve">.9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A71D81">
        <w:rPr>
          <w:rFonts w:ascii="GHEA Grapalat" w:hAnsi="GHEA Grapalat" w:cs="Sylfaen"/>
          <w:sz w:val="20"/>
          <w:szCs w:val="24"/>
          <w:lang w:val="af-ZA" w:eastAsia="en-US"/>
        </w:rPr>
        <w:t>.8-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 xml:space="preserve">դեպքում տվյալ </w:t>
      </w:r>
      <w:r w:rsidRPr="00A71D81">
        <w:rPr>
          <w:rFonts w:ascii="GHEA Grapalat" w:hAnsi="GHEA Grapalat" w:cs="Sylfaen"/>
          <w:sz w:val="20"/>
          <w:szCs w:val="24"/>
          <w:lang w:val="hy-AM" w:eastAsia="en-US"/>
        </w:rPr>
        <w:lastRenderedPageBreak/>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211B08A0" w14:textId="77777777" w:rsidR="00370A00" w:rsidRPr="00F40755" w:rsidRDefault="00370A00" w:rsidP="00370A00">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Pr="00A71D81">
        <w:rPr>
          <w:rFonts w:ascii="GHEA Grapalat" w:hAnsi="GHEA Grapalat" w:cs="Sylfaen"/>
          <w:szCs w:val="24"/>
        </w:rPr>
        <w:t>.</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2526A69D"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56D28942" w14:textId="77777777" w:rsidR="00370A00" w:rsidRPr="00A71D81" w:rsidRDefault="00370A00" w:rsidP="00370A0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Pr="00A71D81">
        <w:rPr>
          <w:rFonts w:ascii="GHEA Grapalat" w:hAnsi="GHEA Grapalat" w:cs="Sylfaen"/>
          <w:szCs w:val="24"/>
          <w:lang w:val="hy-AM"/>
        </w:rPr>
        <w:t xml:space="preserve">.12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65E899F7" w14:textId="77777777" w:rsidR="00370A00" w:rsidRPr="006D2E03" w:rsidRDefault="00370A00" w:rsidP="00370A00">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76795A3" w14:textId="77777777" w:rsidR="00370A00" w:rsidRPr="006D2E03" w:rsidRDefault="00370A00" w:rsidP="00370A00">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4BE46030" w14:textId="77777777" w:rsidR="00370A00" w:rsidRPr="00B83A45" w:rsidRDefault="00370A00" w:rsidP="00370A00">
      <w:pPr>
        <w:ind w:firstLine="375"/>
        <w:jc w:val="both"/>
        <w:rPr>
          <w:rFonts w:ascii="GHEA Grapalat" w:hAnsi="GHEA Grapalat" w:cs="Sylfaen"/>
          <w:sz w:val="20"/>
          <w:lang w:val="af-ZA"/>
        </w:rPr>
      </w:pPr>
      <w:r w:rsidRPr="006D2E03">
        <w:rPr>
          <w:rFonts w:ascii="GHEA Grapalat" w:hAnsi="GHEA Grapalat"/>
          <w:lang w:val="af-ZA"/>
        </w:rPr>
        <w:tab/>
      </w:r>
      <w:r>
        <w:rPr>
          <w:rFonts w:ascii="GHEA Grapalat" w:hAnsi="GHEA Grapalat" w:cs="Sylfaen"/>
          <w:sz w:val="20"/>
          <w:lang w:val="af-ZA"/>
        </w:rPr>
        <w:t>7</w:t>
      </w:r>
      <w:r w:rsidRPr="00B83A45">
        <w:rPr>
          <w:rFonts w:ascii="GHEA Grapalat" w:hAnsi="GHEA Grapalat" w:cs="Sylfaen"/>
          <w:sz w:val="20"/>
          <w:lang w:val="af-ZA"/>
        </w:rPr>
        <w:t>.</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134AE057" w14:textId="77777777" w:rsidR="00370A00" w:rsidRPr="006D2E03" w:rsidRDefault="00370A00" w:rsidP="00370A00">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3A8D2759" w14:textId="77777777" w:rsidR="00370A00" w:rsidRPr="006D2E03" w:rsidRDefault="00370A00" w:rsidP="00370A0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542B4E95" w14:textId="77777777" w:rsidR="00370A00" w:rsidRPr="00224EDD" w:rsidRDefault="00370A00" w:rsidP="00370A00">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1C728E63" w14:textId="77777777" w:rsidR="00370A00" w:rsidRPr="00224EDD" w:rsidRDefault="00370A00" w:rsidP="00370A0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1CD20C9" w14:textId="77777777" w:rsidR="00370A00" w:rsidRPr="00AE74A0" w:rsidRDefault="00370A00" w:rsidP="00370A0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lastRenderedPageBreak/>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656FC165" w14:textId="77777777" w:rsidR="00370A00" w:rsidRPr="006D2E03" w:rsidRDefault="00370A00" w:rsidP="00370A00">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Pr>
          <w:rFonts w:ascii="GHEA Grapalat" w:hAnsi="GHEA Grapalat"/>
          <w:color w:val="000000"/>
          <w:sz w:val="20"/>
          <w:szCs w:val="20"/>
          <w:lang w:val="af-ZA"/>
        </w:rPr>
        <w:t>7</w:t>
      </w:r>
      <w:r w:rsidRPr="006D2E03">
        <w:rPr>
          <w:rFonts w:ascii="GHEA Grapalat" w:hAnsi="GHEA Grapalat"/>
          <w:color w:val="000000"/>
          <w:sz w:val="20"/>
          <w:szCs w:val="20"/>
          <w:lang w:val="af-ZA"/>
        </w:rPr>
        <w:t xml:space="preserve">.14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0B5B1BA2" w14:textId="77777777" w:rsidR="00370A00" w:rsidRPr="00A71D81" w:rsidRDefault="00370A00" w:rsidP="00370A00">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Pr="006D2E03">
        <w:rPr>
          <w:rFonts w:ascii="GHEA Grapalat" w:hAnsi="GHEA Grapalat" w:cs="Sylfaen"/>
          <w:sz w:val="20"/>
          <w:szCs w:val="24"/>
          <w:lang w:val="af-ZA" w:eastAsia="en-US"/>
        </w:rPr>
        <w:t xml:space="preserve">.8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413FC475"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rPr>
        <w:t xml:space="preserve">.16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46609598" w14:textId="77777777" w:rsidR="00370A00" w:rsidRPr="00A71D81" w:rsidRDefault="00370A00" w:rsidP="00370A00">
      <w:pPr>
        <w:ind w:firstLine="567"/>
        <w:jc w:val="both"/>
        <w:rPr>
          <w:rFonts w:ascii="GHEA Grapalat" w:hAnsi="GHEA Grapalat" w:cs="Sylfaen"/>
          <w:sz w:val="20"/>
          <w:lang w:val="af-ZA"/>
        </w:rPr>
      </w:pPr>
      <w:r>
        <w:rPr>
          <w:rFonts w:ascii="GHEA Grapalat" w:hAnsi="GHEA Grapalat" w:cs="Sylfaen"/>
          <w:sz w:val="20"/>
          <w:lang w:val="af-ZA"/>
        </w:rPr>
        <w:t>7</w:t>
      </w:r>
      <w:r w:rsidRPr="00A71D81">
        <w:rPr>
          <w:rFonts w:ascii="GHEA Grapalat" w:hAnsi="GHEA Grapalat" w:cs="Sylfaen"/>
          <w:sz w:val="20"/>
          <w:lang w:val="af-ZA"/>
        </w:rPr>
        <w:t xml:space="preserve">.17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0257C0F0" w14:textId="77777777" w:rsidR="00370A00" w:rsidRPr="00A71D81" w:rsidRDefault="00370A00" w:rsidP="00370A0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B916D0F" w14:textId="77777777" w:rsidR="00370A00" w:rsidRPr="00A71D81" w:rsidRDefault="00370A00" w:rsidP="00370A00">
      <w:pPr>
        <w:pStyle w:val="BodyTextIndent2"/>
        <w:spacing w:line="240" w:lineRule="auto"/>
        <w:ind w:firstLine="567"/>
        <w:rPr>
          <w:rFonts w:ascii="GHEA Grapalat" w:hAnsi="GHEA Grapalat"/>
          <w:lang w:val="hy-AM"/>
        </w:rPr>
      </w:pPr>
      <w:r>
        <w:rPr>
          <w:rFonts w:ascii="GHEA Grapalat" w:hAnsi="GHEA Grapalat"/>
        </w:rPr>
        <w:t>7</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1511C94C" w14:textId="77777777" w:rsidR="00370A00" w:rsidRPr="00A71D81" w:rsidRDefault="00370A00" w:rsidP="00370A00">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Pr="00A71D81">
        <w:rPr>
          <w:rFonts w:ascii="GHEA Grapalat" w:hAnsi="GHEA Grapalat"/>
          <w:sz w:val="20"/>
          <w:szCs w:val="20"/>
          <w:lang w:val="af-ZA" w:eastAsia="x-none"/>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 xml:space="preserve">հրավերի 1-ին մասի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 xml:space="preserve">.12-ից </w:t>
      </w:r>
      <w:r w:rsidRPr="0082615D">
        <w:rPr>
          <w:rFonts w:ascii="GHEA Grapalat" w:hAnsi="GHEA Grapalat"/>
          <w:sz w:val="20"/>
          <w:szCs w:val="20"/>
          <w:lang w:val="hy-AM" w:eastAsia="x-none"/>
        </w:rPr>
        <w:t>7</w:t>
      </w:r>
      <w:r w:rsidRPr="00A71D81">
        <w:rPr>
          <w:rFonts w:ascii="GHEA Grapalat" w:hAnsi="GHEA Grapalat"/>
          <w:sz w:val="20"/>
          <w:szCs w:val="20"/>
          <w:lang w:val="hy-AM" w:eastAsia="x-none"/>
        </w:rPr>
        <w:t>.18-րդ կետերով սահմանված ընթացակարգի կիրառմամբ</w:t>
      </w:r>
      <w:r w:rsidRPr="00A71D81">
        <w:rPr>
          <w:rFonts w:ascii="GHEA Grapalat" w:hAnsi="GHEA Grapalat"/>
          <w:sz w:val="20"/>
          <w:szCs w:val="20"/>
          <w:lang w:val="af-ZA" w:eastAsia="x-none"/>
        </w:rPr>
        <w:t>:</w:t>
      </w:r>
    </w:p>
    <w:p w14:paraId="666421ED"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2A767F94" w14:textId="77777777" w:rsidR="00370A00" w:rsidRPr="00A71D81" w:rsidRDefault="00370A00" w:rsidP="00370A00">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1F091B9F" w14:textId="77777777" w:rsidR="00370A00" w:rsidRPr="00A71D81" w:rsidRDefault="00370A00" w:rsidP="00370A00">
      <w:pPr>
        <w:pStyle w:val="BodyTextIndent2"/>
        <w:spacing w:line="240" w:lineRule="auto"/>
        <w:ind w:firstLine="567"/>
        <w:rPr>
          <w:rFonts w:ascii="GHEA Grapalat" w:hAnsi="GHEA Grapalat" w:cs="Sylfaen"/>
          <w:szCs w:val="24"/>
        </w:rPr>
      </w:pPr>
      <w:r>
        <w:rPr>
          <w:rFonts w:ascii="GHEA Grapalat" w:hAnsi="GHEA Grapalat" w:cs="Sylfaen"/>
          <w:szCs w:val="24"/>
        </w:rPr>
        <w:t>7</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w:t>
      </w:r>
      <w:r>
        <w:rPr>
          <w:rFonts w:ascii="GHEA Grapalat" w:hAnsi="GHEA Grapalat" w:cs="Sylfaen"/>
          <w:szCs w:val="24"/>
        </w:rPr>
        <w:t>7</w:t>
      </w:r>
      <w:r w:rsidRPr="00A71D81">
        <w:rPr>
          <w:rFonts w:ascii="GHEA Grapalat" w:hAnsi="GHEA Grapalat" w:cs="Sylfaen"/>
          <w:szCs w:val="24"/>
        </w:rPr>
        <w:t xml:space="preserve">.20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3B7567D9" w14:textId="77777777" w:rsidR="00370A00" w:rsidRPr="00A71D81" w:rsidRDefault="00370A00" w:rsidP="00370A00">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Pr="00A71D81">
        <w:rPr>
          <w:rFonts w:ascii="GHEA Grapalat" w:hAnsi="GHEA Grapalat"/>
          <w:spacing w:val="-6"/>
          <w:sz w:val="20"/>
          <w:lang w:val="hy-AM"/>
        </w:rPr>
        <w:t>.</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21DB571" w14:textId="77777777" w:rsidR="00370A00" w:rsidRDefault="00370A00" w:rsidP="00370A00">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Pr="00A71D81">
        <w:rPr>
          <w:rFonts w:ascii="GHEA Grapalat" w:hAnsi="GHEA Grapalat" w:cs="Sylfaen"/>
          <w:szCs w:val="24"/>
          <w:lang w:val="hy-AM"/>
        </w:rPr>
        <w:t>.23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68C68012" w14:textId="77777777" w:rsidR="00370A00" w:rsidRPr="00F40755" w:rsidRDefault="00370A00" w:rsidP="00370A00">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222C3272" w14:textId="77777777" w:rsidR="00370A00" w:rsidRPr="00F40755" w:rsidRDefault="00370A00" w:rsidP="00370A00">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1497F537" w14:textId="77777777" w:rsidR="00370A00" w:rsidRPr="00F40755" w:rsidRDefault="00370A00" w:rsidP="00370A00">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4A7027E" w14:textId="77777777" w:rsidR="00370A00" w:rsidRPr="00F40755" w:rsidRDefault="00370A00" w:rsidP="00370A00">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3B10D057" w14:textId="79CFBED9" w:rsidR="00370A00" w:rsidRDefault="00370A00" w:rsidP="00321093">
      <w:pPr>
        <w:rPr>
          <w:rFonts w:ascii="GHEA Grapalat" w:hAnsi="GHEA Grapalat" w:cs="Sylfaen"/>
          <w:sz w:val="20"/>
          <w:lang w:val="es-ES"/>
        </w:rPr>
      </w:pPr>
    </w:p>
    <w:p w14:paraId="31D98FC2" w14:textId="77777777" w:rsidR="00321093" w:rsidRPr="00D5481C" w:rsidRDefault="00321093" w:rsidP="00321093">
      <w:pPr>
        <w:rPr>
          <w:rFonts w:ascii="GHEA Grapalat" w:hAnsi="GHEA Grapalat"/>
          <w:b/>
          <w:sz w:val="20"/>
          <w:lang w:val="es-ES"/>
        </w:rPr>
      </w:pPr>
    </w:p>
    <w:p w14:paraId="0F156B48" w14:textId="77777777" w:rsidR="00370A00" w:rsidRPr="00A71D81" w:rsidRDefault="00370A00" w:rsidP="00370A00">
      <w:pPr>
        <w:jc w:val="center"/>
        <w:rPr>
          <w:rFonts w:ascii="GHEA Grapalat" w:hAnsi="GHEA Grapalat" w:cs="Arial"/>
          <w:b/>
          <w:iCs/>
          <w:sz w:val="20"/>
          <w:lang w:val="af-ZA"/>
        </w:rPr>
      </w:pPr>
      <w:r>
        <w:rPr>
          <w:rFonts w:ascii="GHEA Grapalat" w:hAnsi="GHEA Grapalat"/>
          <w:b/>
          <w:iCs/>
          <w:sz w:val="20"/>
          <w:lang w:val="es-ES"/>
        </w:rPr>
        <w:t>8</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43C15C2F" w14:textId="77777777" w:rsidR="00370A00" w:rsidRPr="00A71D81" w:rsidRDefault="00370A00" w:rsidP="00370A00">
      <w:pPr>
        <w:jc w:val="center"/>
        <w:rPr>
          <w:rFonts w:ascii="GHEA Grapalat" w:hAnsi="GHEA Grapalat"/>
          <w:b/>
          <w:iCs/>
          <w:sz w:val="20"/>
          <w:lang w:val="af-ZA"/>
        </w:rPr>
      </w:pPr>
    </w:p>
    <w:p w14:paraId="6BFA454C" w14:textId="77777777" w:rsidR="00370A00" w:rsidRDefault="00370A00" w:rsidP="00370A00">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B4166B9"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170EB9A0"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2AF3F0B0" w14:textId="77777777" w:rsidR="00370A00" w:rsidRDefault="00370A00" w:rsidP="00370A00">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6B65674D" w14:textId="77777777" w:rsidR="00370A00" w:rsidRDefault="00370A00" w:rsidP="00370A00">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2C38ED3C" w14:textId="77777777" w:rsidR="00370A00" w:rsidRDefault="00370A00" w:rsidP="00370A0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1EF1DECE" w14:textId="77777777" w:rsidR="00370A00" w:rsidRPr="00A71D81" w:rsidRDefault="00370A00" w:rsidP="00370A00">
      <w:pPr>
        <w:jc w:val="center"/>
        <w:rPr>
          <w:rFonts w:ascii="GHEA Grapalat" w:hAnsi="GHEA Grapalat"/>
          <w:b/>
          <w:iCs/>
          <w:sz w:val="20"/>
          <w:lang w:val="af-ZA"/>
        </w:rPr>
      </w:pPr>
    </w:p>
    <w:p w14:paraId="3FFD4DAB" w14:textId="77777777" w:rsidR="00370A00" w:rsidRPr="00A71D81" w:rsidRDefault="00370A00" w:rsidP="00370A00">
      <w:pPr>
        <w:jc w:val="center"/>
        <w:rPr>
          <w:rFonts w:ascii="GHEA Grapalat" w:hAnsi="GHEA Grapalat" w:cs="Arial"/>
          <w:b/>
          <w:iCs/>
          <w:sz w:val="20"/>
          <w:lang w:val="af-ZA"/>
        </w:rPr>
      </w:pPr>
      <w:r>
        <w:rPr>
          <w:rFonts w:ascii="GHEA Grapalat" w:hAnsi="GHEA Grapalat"/>
          <w:b/>
          <w:iCs/>
          <w:sz w:val="20"/>
          <w:lang w:val="af-ZA"/>
        </w:rPr>
        <w:t>9</w:t>
      </w:r>
      <w:r w:rsidRPr="00A71D81">
        <w:rPr>
          <w:rFonts w:ascii="GHEA Grapalat" w:hAnsi="GHEA Grapalat"/>
          <w:b/>
          <w:iCs/>
          <w:sz w:val="20"/>
          <w:lang w:val="af-ZA"/>
        </w:rPr>
        <w:t xml:space="preserve">.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39961E0" w14:textId="77777777" w:rsidR="00370A00" w:rsidRPr="00A71D81" w:rsidRDefault="00370A00" w:rsidP="00370A00">
      <w:pPr>
        <w:jc w:val="center"/>
        <w:rPr>
          <w:rFonts w:ascii="GHEA Grapalat" w:hAnsi="GHEA Grapalat"/>
          <w:b/>
          <w:iCs/>
          <w:sz w:val="20"/>
          <w:lang w:val="af-ZA"/>
        </w:rPr>
      </w:pPr>
    </w:p>
    <w:p w14:paraId="5E4CB686" w14:textId="77777777" w:rsidR="00370A00" w:rsidRPr="00A71D81" w:rsidRDefault="00370A00" w:rsidP="00370A00">
      <w:pPr>
        <w:ind w:firstLine="567"/>
        <w:jc w:val="both"/>
        <w:rPr>
          <w:rFonts w:ascii="GHEA Grapalat" w:hAnsi="GHEA Grapalat" w:cs="Sylfaen"/>
          <w:sz w:val="20"/>
          <w:lang w:val="af-ZA"/>
        </w:rPr>
      </w:pPr>
      <w:r>
        <w:rPr>
          <w:rFonts w:ascii="GHEA Grapalat" w:hAnsi="GHEA Grapalat"/>
          <w:iCs/>
          <w:sz w:val="20"/>
          <w:lang w:val="af-ZA"/>
        </w:rPr>
        <w:t>9</w:t>
      </w:r>
      <w:r w:rsidRPr="00A71D81">
        <w:rPr>
          <w:rFonts w:ascii="GHEA Grapalat" w:hAnsi="GHEA Grapalat"/>
          <w:iCs/>
          <w:sz w:val="20"/>
          <w:lang w:val="af-ZA"/>
        </w:rPr>
        <w:t>.</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40031F1A" w14:textId="77777777" w:rsidR="00370A00" w:rsidRPr="002300B9" w:rsidRDefault="00370A00" w:rsidP="00370A00">
      <w:pPr>
        <w:ind w:firstLine="567"/>
        <w:jc w:val="both"/>
        <w:rPr>
          <w:rFonts w:ascii="GHEA Grapalat" w:hAnsi="GHEA Grapalat" w:cs="Arial"/>
          <w:sz w:val="20"/>
          <w:lang w:val="hy-AM"/>
        </w:rPr>
      </w:pPr>
      <w:r w:rsidRPr="001379CA">
        <w:rPr>
          <w:rFonts w:ascii="GHEA Grapalat" w:hAnsi="GHEA Grapalat" w:cs="Sylfaen"/>
          <w:sz w:val="20"/>
          <w:lang w:val="af-ZA"/>
        </w:rPr>
        <w:t>9</w:t>
      </w:r>
      <w:r w:rsidRPr="00A71D81">
        <w:rPr>
          <w:rFonts w:ascii="GHEA Grapalat" w:hAnsi="GHEA Grapalat" w:cs="Sylfaen"/>
          <w:sz w:val="20"/>
          <w:lang w:val="hy-AM"/>
        </w:rPr>
        <w:t>.2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 xml:space="preserve">հավելված </w:t>
      </w:r>
      <w:r w:rsidRPr="00E11D3D">
        <w:rPr>
          <w:rFonts w:ascii="GHEA Grapalat" w:hAnsi="GHEA Grapalat" w:cs="Sylfaen"/>
          <w:sz w:val="20"/>
          <w:lang w:val="hy-AM"/>
        </w:rPr>
        <w:t>3</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2300B9">
        <w:rPr>
          <w:rFonts w:ascii="GHEA Grapalat" w:hAnsi="GHEA Grapalat" w:cs="Arial"/>
          <w:sz w:val="20"/>
          <w:lang w:val="hy-AM"/>
        </w:rPr>
        <w:t>:</w:t>
      </w:r>
    </w:p>
    <w:p w14:paraId="52CCFBEA"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1CE92730" w14:textId="77777777" w:rsidR="00370A00" w:rsidRPr="00A71D81"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3791147C" w14:textId="77777777" w:rsidR="00370A00"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 xml:space="preserve">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53CBADCA" w14:textId="77777777" w:rsidR="00370A00" w:rsidRPr="007E2C83" w:rsidRDefault="00370A00" w:rsidP="00370A00">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7D708EE"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F7E778B" w14:textId="77777777" w:rsidR="00370A00" w:rsidRPr="00A71D81" w:rsidRDefault="00370A00" w:rsidP="00370A00">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Pr="00A71D81">
        <w:rPr>
          <w:rFonts w:ascii="GHEA Grapalat" w:hAnsi="GHEA Grapalat" w:cs="Sylfaen"/>
          <w:sz w:val="20"/>
          <w:lang w:val="hy-AM"/>
        </w:rPr>
        <w:t>.3.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Pr>
          <w:rFonts w:ascii="GHEA Grapalat" w:hAnsi="GHEA Grapalat" w:cs="Sylfaen"/>
          <w:sz w:val="20"/>
          <w:lang w:val="hy-AM"/>
        </w:rPr>
        <w:t>միակողմանի հաստատված հայտարարության՝ տուժանքի</w:t>
      </w:r>
      <w:r w:rsidRPr="00A71D81">
        <w:rPr>
          <w:rFonts w:ascii="GHEA Grapalat" w:hAnsi="GHEA Grapalat" w:cs="Sylfaen"/>
          <w:sz w:val="20"/>
          <w:lang w:val="hy-AM"/>
        </w:rPr>
        <w:t xml:space="preserve"> (հավելված </w:t>
      </w:r>
      <w:r w:rsidRPr="001379CA">
        <w:rPr>
          <w:rFonts w:ascii="GHEA Grapalat" w:hAnsi="GHEA Grapalat" w:cs="Sylfaen"/>
          <w:sz w:val="20"/>
          <w:lang w:val="hy-AM"/>
        </w:rPr>
        <w:t>4</w:t>
      </w:r>
      <w:r w:rsidRPr="00A71D81">
        <w:rPr>
          <w:rFonts w:ascii="GHEA Grapalat" w:hAnsi="GHEA Grapalat" w:cs="Sylfaen"/>
          <w:sz w:val="20"/>
          <w:lang w:val="hy-AM"/>
        </w:rPr>
        <w:t>) կամ կանխիկ փողի ձևով:</w:t>
      </w:r>
    </w:p>
    <w:p w14:paraId="51BCC43F" w14:textId="77777777" w:rsidR="00370A00" w:rsidRPr="006D2E03" w:rsidRDefault="00370A00" w:rsidP="00370A00">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51C179EE" w14:textId="77777777" w:rsidR="00370A00" w:rsidRPr="00A71D81" w:rsidRDefault="00370A00" w:rsidP="00370A0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66F7F86" w14:textId="77777777" w:rsidR="00370A00" w:rsidRPr="00A71D81" w:rsidRDefault="00370A00" w:rsidP="00370A0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E7BE5E8" w14:textId="77777777" w:rsidR="00370A00" w:rsidRPr="006D2E03" w:rsidRDefault="00370A00" w:rsidP="00370A00">
      <w:pPr>
        <w:ind w:firstLine="567"/>
        <w:jc w:val="both"/>
        <w:rPr>
          <w:rFonts w:ascii="GHEA Grapalat" w:hAnsi="GHEA Grapalat" w:cs="Arial"/>
          <w:sz w:val="20"/>
          <w:lang w:val="hy-AM"/>
        </w:rPr>
      </w:pPr>
      <w:r>
        <w:rPr>
          <w:rFonts w:ascii="GHEA Grapalat" w:hAnsi="GHEA Grapalat" w:cs="Sylfaen"/>
          <w:sz w:val="20"/>
          <w:lang w:val="hy-AM"/>
        </w:rPr>
        <w:t>9</w:t>
      </w:r>
      <w:r w:rsidRPr="00A71D81">
        <w:rPr>
          <w:rFonts w:ascii="GHEA Grapalat" w:hAnsi="GHEA Grapalat" w:cs="Sylfaen"/>
          <w:sz w:val="20"/>
          <w:lang w:val="hy-AM"/>
        </w:rPr>
        <w:t xml:space="preserve">.4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w:t>
      </w:r>
    </w:p>
    <w:p w14:paraId="722FF841" w14:textId="77777777" w:rsidR="00370A00" w:rsidRPr="006D2E03" w:rsidRDefault="00370A00" w:rsidP="00370A00">
      <w:pPr>
        <w:ind w:firstLine="567"/>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5</w:t>
      </w:r>
      <w:r w:rsidRPr="006D2E03">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553C2EF" w14:textId="77777777" w:rsidR="00370A00" w:rsidRPr="00224EDD" w:rsidRDefault="00370A00" w:rsidP="00370A00">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Pr="006D2E03">
        <w:rPr>
          <w:rFonts w:ascii="GHEA Grapalat" w:hAnsi="GHEA Grapalat" w:cs="Sylfaen"/>
          <w:sz w:val="20"/>
          <w:lang w:val="af-ZA"/>
        </w:rPr>
        <w:t>.</w:t>
      </w:r>
      <w:r>
        <w:rPr>
          <w:rFonts w:ascii="GHEA Grapalat" w:hAnsi="GHEA Grapalat" w:cs="Sylfaen"/>
          <w:sz w:val="20"/>
          <w:lang w:val="hy-AM"/>
        </w:rPr>
        <w:t>6</w:t>
      </w:r>
      <w:r w:rsidRPr="006D2E03">
        <w:rPr>
          <w:rFonts w:ascii="GHEA Grapalat" w:hAnsi="GHEA Grapalat" w:cs="Sylfaen"/>
          <w:sz w:val="20"/>
          <w:lang w:val="af-ZA"/>
        </w:rPr>
        <w:t xml:space="preserve">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696A2543" w14:textId="77777777" w:rsidR="00370A00" w:rsidRPr="00224EDD" w:rsidRDefault="00370A00" w:rsidP="00370A00">
      <w:pPr>
        <w:ind w:firstLine="375"/>
        <w:jc w:val="both"/>
        <w:rPr>
          <w:rFonts w:ascii="GHEA Grapalat" w:hAnsi="GHEA Grapalat" w:cs="Sylfaen"/>
          <w:sz w:val="20"/>
          <w:lang w:val="hy-AM"/>
        </w:rPr>
      </w:pPr>
      <w:r>
        <w:rPr>
          <w:rFonts w:ascii="GHEA Grapalat" w:hAnsi="GHEA Grapalat" w:cs="Sylfaen"/>
          <w:sz w:val="20"/>
          <w:lang w:val="hy-AM"/>
        </w:rPr>
        <w:t>9</w:t>
      </w:r>
      <w:r w:rsidRPr="00224EDD">
        <w:rPr>
          <w:rFonts w:ascii="GHEA Grapalat" w:hAnsi="GHEA Grapalat" w:cs="Sylfaen"/>
          <w:sz w:val="20"/>
          <w:lang w:val="hy-AM"/>
        </w:rPr>
        <w:t>.</w:t>
      </w:r>
      <w:r>
        <w:rPr>
          <w:rFonts w:ascii="GHEA Grapalat" w:hAnsi="GHEA Grapalat" w:cs="Sylfaen"/>
          <w:sz w:val="20"/>
          <w:lang w:val="hy-AM"/>
        </w:rPr>
        <w:t xml:space="preserve">7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8245E66" w14:textId="77777777" w:rsidR="00370A00" w:rsidRPr="00224EDD" w:rsidRDefault="00370A00" w:rsidP="00370A00">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1646277B" w14:textId="77777777" w:rsidR="00370A00" w:rsidRPr="00224EDD" w:rsidRDefault="00370A00" w:rsidP="00370A00">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1044AEB4" w:rsidR="00B83A45" w:rsidRPr="00294F6C" w:rsidRDefault="00370A00" w:rsidP="00294F6C">
      <w:pPr>
        <w:ind w:firstLine="375"/>
        <w:jc w:val="both"/>
        <w:rPr>
          <w:rFonts w:ascii="GHEA Grapalat" w:hAnsi="GHEA Grapalat" w:cs="Sylfaen"/>
          <w:sz w:val="20"/>
          <w:lang w:val="af-ZA"/>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00B83A45" w:rsidRPr="00224EDD">
        <w:rPr>
          <w:rFonts w:ascii="GHEA Grapalat" w:hAnsi="GHEA Grapalat" w:cs="Sylfaen"/>
          <w:sz w:val="20"/>
          <w:lang w:val="hy-AM"/>
        </w:rPr>
        <w:t>:</w:t>
      </w:r>
    </w:p>
    <w:p w14:paraId="2C28664A" w14:textId="2D4173C9" w:rsidR="00294F6C" w:rsidRDefault="00294F6C" w:rsidP="006522F8">
      <w:pPr>
        <w:rPr>
          <w:rFonts w:ascii="GHEA Grapalat" w:hAnsi="GHEA Grapalat"/>
          <w:b/>
          <w:sz w:val="20"/>
          <w:lang w:val="af-ZA"/>
        </w:rPr>
      </w:pPr>
    </w:p>
    <w:p w14:paraId="4303A988" w14:textId="77777777" w:rsidR="006522F8" w:rsidRDefault="006522F8" w:rsidP="006522F8">
      <w:pPr>
        <w:rPr>
          <w:rFonts w:ascii="GHEA Grapalat" w:hAnsi="GHEA Grapalat"/>
          <w:b/>
          <w:sz w:val="20"/>
          <w:lang w:val="af-ZA"/>
        </w:rPr>
      </w:pPr>
    </w:p>
    <w:p w14:paraId="28B58B50" w14:textId="77777777" w:rsidR="00A11CCE" w:rsidRDefault="00A11CCE" w:rsidP="00EF3662">
      <w:pPr>
        <w:jc w:val="center"/>
        <w:rPr>
          <w:rFonts w:ascii="GHEA Grapalat" w:hAnsi="GHEA Grapalat"/>
          <w:b/>
          <w:sz w:val="20"/>
          <w:lang w:val="af-ZA"/>
        </w:rPr>
      </w:pPr>
    </w:p>
    <w:p w14:paraId="516B06E8" w14:textId="77777777" w:rsidR="00A11CCE" w:rsidRDefault="00A11CCE" w:rsidP="00EF3662">
      <w:pPr>
        <w:jc w:val="center"/>
        <w:rPr>
          <w:rFonts w:ascii="GHEA Grapalat" w:hAnsi="GHEA Grapalat"/>
          <w:b/>
          <w:sz w:val="20"/>
          <w:lang w:val="af-ZA"/>
        </w:rPr>
      </w:pPr>
    </w:p>
    <w:p w14:paraId="77E2CBF2" w14:textId="77777777" w:rsidR="00A11CCE" w:rsidRDefault="00A11CCE" w:rsidP="00EF3662">
      <w:pPr>
        <w:jc w:val="center"/>
        <w:rPr>
          <w:rFonts w:ascii="GHEA Grapalat" w:hAnsi="GHEA Grapalat"/>
          <w:b/>
          <w:sz w:val="20"/>
          <w:lang w:val="af-ZA"/>
        </w:rPr>
      </w:pPr>
    </w:p>
    <w:p w14:paraId="53135B3B" w14:textId="77777777" w:rsidR="00A11CCE" w:rsidRDefault="00A11CCE" w:rsidP="00EF3662">
      <w:pPr>
        <w:jc w:val="center"/>
        <w:rPr>
          <w:rFonts w:ascii="GHEA Grapalat" w:hAnsi="GHEA Grapalat"/>
          <w:b/>
          <w:sz w:val="20"/>
          <w:lang w:val="af-ZA"/>
        </w:rPr>
      </w:pPr>
    </w:p>
    <w:p w14:paraId="12CE388C" w14:textId="77777777" w:rsidR="00A11CCE" w:rsidRDefault="00A11CCE" w:rsidP="00EF3662">
      <w:pPr>
        <w:jc w:val="center"/>
        <w:rPr>
          <w:rFonts w:ascii="GHEA Grapalat" w:hAnsi="GHEA Grapalat"/>
          <w:b/>
          <w:sz w:val="20"/>
          <w:lang w:val="af-ZA"/>
        </w:rPr>
      </w:pPr>
    </w:p>
    <w:p w14:paraId="4071CE2A" w14:textId="77777777" w:rsidR="00A11CCE" w:rsidRDefault="00A11CCE" w:rsidP="00EF3662">
      <w:pPr>
        <w:jc w:val="center"/>
        <w:rPr>
          <w:rFonts w:ascii="GHEA Grapalat" w:hAnsi="GHEA Grapalat"/>
          <w:b/>
          <w:sz w:val="20"/>
          <w:lang w:val="af-ZA"/>
        </w:rPr>
      </w:pPr>
    </w:p>
    <w:p w14:paraId="435887B4" w14:textId="0C5BFFD2"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146E3F9B"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Pr="003D744E" w:rsidRDefault="00096865" w:rsidP="004760DF">
      <w:pPr>
        <w:ind w:firstLine="567"/>
        <w:jc w:val="both"/>
        <w:rPr>
          <w:rFonts w:ascii="GHEA Grapalat" w:hAnsi="GHEA Grapalat" w:cs="Sylfaen"/>
          <w:sz w:val="20"/>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3D744E">
        <w:rPr>
          <w:rFonts w:ascii="GHEA Grapalat" w:hAnsi="GHEA Grapalat" w:cs="Sylfaen"/>
          <w:sz w:val="20"/>
          <w:lang w:val="af-ZA"/>
        </w:rPr>
        <w:t xml:space="preserve"> </w:t>
      </w:r>
      <w:r w:rsidR="004760DF" w:rsidRPr="00DE64C9">
        <w:rPr>
          <w:rFonts w:ascii="GHEA Grapalat" w:hAnsi="GHEA Grapalat" w:cs="Sylfaen"/>
          <w:sz w:val="20"/>
          <w:lang w:val="ru-RU"/>
        </w:rPr>
        <w:t>ընդհանուր</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կառավարումն</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իրականացնող</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լիազորված</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մարմնի</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ղեկավարի</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որոշման</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հիման</w:t>
      </w:r>
      <w:r w:rsidR="004760DF" w:rsidRPr="003D744E">
        <w:rPr>
          <w:rFonts w:ascii="GHEA Grapalat" w:hAnsi="GHEA Grapalat" w:cs="Sylfaen"/>
          <w:sz w:val="20"/>
          <w:lang w:val="af-ZA"/>
        </w:rPr>
        <w:t xml:space="preserve"> </w:t>
      </w:r>
      <w:r w:rsidR="004760DF" w:rsidRPr="00DE64C9">
        <w:rPr>
          <w:rFonts w:ascii="GHEA Grapalat" w:hAnsi="GHEA Grapalat" w:cs="Sylfaen"/>
          <w:sz w:val="20"/>
          <w:lang w:val="ru-RU"/>
        </w:rPr>
        <w:t>վրա</w:t>
      </w:r>
      <w:r w:rsidR="004760DF" w:rsidRPr="003D744E">
        <w:rPr>
          <w:rFonts w:ascii="GHEA Grapalat" w:hAnsi="GHEA Grapalat" w:cs="Sylfaen"/>
          <w:sz w:val="20"/>
          <w:lang w:val="af-ZA"/>
        </w:rPr>
        <w:t>:</w:t>
      </w:r>
    </w:p>
    <w:p w14:paraId="20727E1B" w14:textId="5DA161E5" w:rsidR="00096865" w:rsidRPr="003D744E" w:rsidRDefault="00096865" w:rsidP="00EF3662">
      <w:pPr>
        <w:ind w:firstLine="567"/>
        <w:jc w:val="both"/>
        <w:rPr>
          <w:rFonts w:ascii="GHEA Grapalat" w:hAnsi="GHEA Grapalat" w:cs="Sylfaen"/>
          <w:sz w:val="20"/>
          <w:lang w:val="af-ZA"/>
        </w:rPr>
      </w:pPr>
      <w:r w:rsidRPr="003D744E">
        <w:rPr>
          <w:rFonts w:ascii="GHEA Grapalat" w:hAnsi="GHEA Grapalat" w:cs="Sylfaen"/>
          <w:sz w:val="20"/>
          <w:lang w:val="af-ZA"/>
        </w:rPr>
        <w:t xml:space="preserve">3) </w:t>
      </w:r>
      <w:r w:rsidRPr="00DE64C9">
        <w:rPr>
          <w:rFonts w:ascii="GHEA Grapalat" w:hAnsi="GHEA Grapalat" w:cs="Sylfaen"/>
          <w:sz w:val="20"/>
          <w:lang w:val="ru-RU"/>
        </w:rPr>
        <w:t>ոչ</w:t>
      </w:r>
      <w:r w:rsidRPr="003D744E">
        <w:rPr>
          <w:rFonts w:ascii="GHEA Grapalat" w:hAnsi="GHEA Grapalat" w:cs="Sylfaen"/>
          <w:sz w:val="20"/>
          <w:lang w:val="af-ZA"/>
        </w:rPr>
        <w:t xml:space="preserve"> </w:t>
      </w:r>
      <w:r w:rsidRPr="00DE64C9">
        <w:rPr>
          <w:rFonts w:ascii="GHEA Grapalat" w:hAnsi="GHEA Grapalat" w:cs="Sylfaen"/>
          <w:sz w:val="20"/>
          <w:lang w:val="ru-RU"/>
        </w:rPr>
        <w:t>մի</w:t>
      </w:r>
      <w:r w:rsidRPr="003D744E">
        <w:rPr>
          <w:rFonts w:ascii="GHEA Grapalat" w:hAnsi="GHEA Grapalat" w:cs="Sylfaen"/>
          <w:sz w:val="20"/>
          <w:lang w:val="af-ZA"/>
        </w:rPr>
        <w:t xml:space="preserve"> </w:t>
      </w:r>
      <w:r w:rsidRPr="00DE64C9">
        <w:rPr>
          <w:rFonts w:ascii="GHEA Grapalat" w:hAnsi="GHEA Grapalat" w:cs="Sylfaen"/>
          <w:sz w:val="20"/>
          <w:lang w:val="ru-RU"/>
        </w:rPr>
        <w:t>հայտ</w:t>
      </w:r>
      <w:r w:rsidRPr="003D744E">
        <w:rPr>
          <w:rFonts w:ascii="GHEA Grapalat" w:hAnsi="GHEA Grapalat" w:cs="Sylfaen"/>
          <w:sz w:val="20"/>
          <w:lang w:val="af-ZA"/>
        </w:rPr>
        <w:t xml:space="preserve"> </w:t>
      </w:r>
      <w:r w:rsidRPr="00DE64C9">
        <w:rPr>
          <w:rFonts w:ascii="GHEA Grapalat" w:hAnsi="GHEA Grapalat" w:cs="Sylfaen"/>
          <w:sz w:val="20"/>
          <w:lang w:val="ru-RU"/>
        </w:rPr>
        <w:t>չի</w:t>
      </w:r>
      <w:r w:rsidRPr="003D744E">
        <w:rPr>
          <w:rFonts w:ascii="GHEA Grapalat" w:hAnsi="GHEA Grapalat" w:cs="Sylfaen"/>
          <w:sz w:val="20"/>
          <w:lang w:val="af-ZA"/>
        </w:rPr>
        <w:t xml:space="preserve"> </w:t>
      </w:r>
      <w:r w:rsidRPr="00DE64C9">
        <w:rPr>
          <w:rFonts w:ascii="GHEA Grapalat" w:hAnsi="GHEA Grapalat" w:cs="Sylfaen"/>
          <w:sz w:val="20"/>
          <w:lang w:val="ru-RU"/>
        </w:rPr>
        <w:t>ներկայացվել</w:t>
      </w:r>
      <w:r w:rsidRPr="003D744E">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1E7BEF5F"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lastRenderedPageBreak/>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523356AB"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746A3E3"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ՀԱՅՏԸ</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0B3F9EF9" w:rsidR="00B2572B" w:rsidRPr="0041595F" w:rsidRDefault="0016436F"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ՏԷՀԿԿ-ԳՀԱՊՁԲ-24/16</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3909C1AE"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A24EC9">
        <w:rPr>
          <w:rFonts w:ascii="GHEA Grapalat" w:hAnsi="GHEA Grapalat" w:cs="Sylfaen"/>
          <w:color w:val="auto"/>
          <w:sz w:val="24"/>
          <w:szCs w:val="24"/>
          <w:lang w:val="hy-AM"/>
        </w:rPr>
        <w:t xml:space="preserve"> </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A1A1865"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16436F">
        <w:rPr>
          <w:rFonts w:ascii="GHEA Grapalat" w:hAnsi="GHEA Grapalat" w:cs="Sylfaen"/>
          <w:sz w:val="20"/>
          <w:szCs w:val="20"/>
          <w:lang w:val="es-ES"/>
        </w:rPr>
        <w:t>ՏԷՀԿԿ-ԳՀԱՊՁԲ-24/16</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3EA5E0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6436F">
        <w:rPr>
          <w:rFonts w:ascii="GHEA Grapalat" w:hAnsi="GHEA Grapalat" w:cs="Arial"/>
          <w:sz w:val="20"/>
          <w:szCs w:val="20"/>
          <w:lang w:val="es-ES"/>
        </w:rPr>
        <w:t>ՏԷՀԿԿ-ԳՀԱՊՁԲ-24/16</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4ABB61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16436F">
        <w:rPr>
          <w:rFonts w:ascii="GHEA Grapalat" w:hAnsi="GHEA Grapalat" w:cs="Arial"/>
          <w:sz w:val="20"/>
          <w:szCs w:val="20"/>
          <w:lang w:val="es-ES"/>
        </w:rPr>
        <w:t>ՏԷՀԿԿ-ԳՀԱՊՁԲ-24/16</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F11AAD">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F11AAD">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7A400B52" w:rsidR="000B1088" w:rsidRPr="00F92316" w:rsidRDefault="0016436F"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ՏԷՀԿԿ-ԳՀԱՊՁԲ-24/16</w:t>
      </w:r>
      <w:r w:rsidR="000B1088" w:rsidRPr="00A71D81">
        <w:rPr>
          <w:rFonts w:ascii="GHEA Grapalat" w:hAnsi="GHEA Grapalat" w:cs="Sylfaen"/>
          <w:b/>
          <w:lang w:val="hy-AM"/>
        </w:rPr>
        <w:t>*</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2A0DF326"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6436F">
        <w:rPr>
          <w:rFonts w:ascii="GHEA Grapalat" w:hAnsi="GHEA Grapalat" w:cs="Arial"/>
          <w:sz w:val="20"/>
          <w:szCs w:val="20"/>
          <w:lang w:val="es-ES"/>
        </w:rPr>
        <w:t>ՏԷՀԿԿ-ԳՀԱՊՁԲ-24/16</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lastRenderedPageBreak/>
        <w:t>Հավելված 1.2**</w:t>
      </w:r>
    </w:p>
    <w:p w14:paraId="6067B0FE" w14:textId="4C04E1F9" w:rsidR="00BF1194" w:rsidRPr="00F92316" w:rsidRDefault="0016436F"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ՏԷՀԿԿ-ԳՀԱՊՁԲ-24/16</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2E3BA1">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2E3BA1">
      <w:pPr>
        <w:ind w:left="360" w:hanging="360"/>
        <w:jc w:val="center"/>
        <w:rPr>
          <w:rFonts w:ascii="GHEA Grapalat" w:eastAsia="GHEA Grapalat" w:hAnsi="GHEA Grapalat" w:cs="GHEA Grapalat"/>
          <w:lang w:val="hy-AM"/>
        </w:rPr>
      </w:pPr>
    </w:p>
    <w:p w14:paraId="133A8DB6" w14:textId="77777777"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2E3BA1">
            <w:pPr>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2E3BA1">
            <w:pPr>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2E3BA1">
            <w:pPr>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2E3BA1">
            <w:pPr>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2E3BA1">
            <w:pPr>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2E3BA1">
            <w:pPr>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2E3BA1">
            <w:pPr>
              <w:rPr>
                <w:rFonts w:ascii="GHEA Grapalat" w:eastAsia="GHEA Grapalat" w:hAnsi="GHEA Grapalat" w:cs="GHEA Grapalat"/>
              </w:rPr>
            </w:pPr>
          </w:p>
        </w:tc>
      </w:tr>
    </w:tbl>
    <w:p w14:paraId="20D3A60B"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2E3BA1">
            <w:pPr>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2E3BA1">
            <w:pPr>
              <w:rPr>
                <w:rFonts w:ascii="GHEA Grapalat" w:eastAsia="GHEA Grapalat" w:hAnsi="GHEA Grapalat" w:cs="GHEA Grapalat"/>
              </w:rPr>
            </w:pPr>
          </w:p>
        </w:tc>
      </w:tr>
    </w:tbl>
    <w:p w14:paraId="608AE2E2"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2E3BA1">
            <w:pPr>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2E3BA1">
            <w:pPr>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2E3BA1">
            <w:pPr>
              <w:rPr>
                <w:rFonts w:ascii="GHEA Grapalat" w:eastAsia="GHEA Grapalat" w:hAnsi="GHEA Grapalat" w:cs="GHEA Grapalat"/>
              </w:rPr>
            </w:pPr>
          </w:p>
        </w:tc>
      </w:tr>
    </w:tbl>
    <w:p w14:paraId="1209936E"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color w:val="000000"/>
        </w:rPr>
      </w:pPr>
    </w:p>
    <w:p w14:paraId="0BDFD392" w14:textId="0861265E"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2E3BA1">
            <w:pPr>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2E3BA1">
            <w:pPr>
              <w:rPr>
                <w:rFonts w:ascii="GHEA Grapalat" w:eastAsia="GHEA Grapalat" w:hAnsi="GHEA Grapalat" w:cs="GHEA Grapalat"/>
              </w:rPr>
            </w:pPr>
          </w:p>
        </w:tc>
      </w:tr>
    </w:tbl>
    <w:p w14:paraId="207C40C8"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2E3BA1">
            <w:pPr>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Անվանումը լատինատառ</w:t>
            </w:r>
          </w:p>
        </w:tc>
        <w:tc>
          <w:tcPr>
            <w:tcW w:w="6180" w:type="dxa"/>
            <w:vAlign w:val="center"/>
          </w:tcPr>
          <w:p w14:paraId="59C0FA88" w14:textId="77777777" w:rsidR="00BF1194" w:rsidRPr="00A71D81" w:rsidRDefault="00BF1194" w:rsidP="002E3BA1">
            <w:pPr>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2E3BA1">
            <w:pPr>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2E3BA1">
            <w:pPr>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2E3BA1">
            <w:pPr>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2E3BA1">
            <w:pPr>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2E3BA1">
            <w:pPr>
              <w:rPr>
                <w:rFonts w:ascii="GHEA Grapalat" w:eastAsia="GHEA Grapalat" w:hAnsi="GHEA Grapalat" w:cs="GHEA Grapalat"/>
              </w:rPr>
            </w:pPr>
          </w:p>
        </w:tc>
      </w:tr>
    </w:tbl>
    <w:p w14:paraId="25D92048"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2E3BA1">
            <w:pPr>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2E3BA1">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2E3BA1">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35468F9F"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6360385E" w14:textId="1469AE0B"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2E3BA1">
            <w:pPr>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2E3BA1">
            <w:pPr>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2E3BA1">
            <w:pPr>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2E3BA1">
            <w:pPr>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2E3BA1">
            <w:pPr>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2E3BA1">
            <w:pPr>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06FB5BAA"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0AFAAD7E" w14:textId="6F00A65E"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2E3BA1">
            <w:pPr>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2E3BA1">
            <w:pPr>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2E3BA1">
            <w:pPr>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Ազգանունը (լատինատառ)</w:t>
            </w:r>
          </w:p>
        </w:tc>
        <w:tc>
          <w:tcPr>
            <w:tcW w:w="6178" w:type="dxa"/>
            <w:vAlign w:val="center"/>
          </w:tcPr>
          <w:p w14:paraId="5BC6A40B" w14:textId="77777777" w:rsidR="00BF1194" w:rsidRPr="00A71D81" w:rsidRDefault="00BF1194" w:rsidP="002E3BA1">
            <w:pPr>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2E3BA1">
            <w:pPr>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2E3BA1">
            <w:pPr>
              <w:rPr>
                <w:rFonts w:ascii="GHEA Grapalat" w:eastAsia="GHEA Grapalat" w:hAnsi="GHEA Grapalat" w:cs="GHEA Grapalat"/>
              </w:rPr>
            </w:pPr>
          </w:p>
        </w:tc>
      </w:tr>
    </w:tbl>
    <w:p w14:paraId="0A35F18E"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2E3BA1">
            <w:pPr>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2E3BA1">
            <w:pPr>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2E3BA1">
            <w:pPr>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2E3BA1">
            <w:pPr>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2E3BA1">
            <w:pPr>
              <w:rPr>
                <w:rFonts w:ascii="GHEA Grapalat" w:eastAsia="GHEA Grapalat" w:hAnsi="GHEA Grapalat" w:cs="GHEA Grapalat"/>
              </w:rPr>
            </w:pPr>
          </w:p>
        </w:tc>
      </w:tr>
    </w:tbl>
    <w:p w14:paraId="6A936FB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2E3BA1">
            <w:pPr>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2E3BA1">
            <w:pPr>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2E3BA1">
            <w:pPr>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2E3BA1">
            <w:pPr>
              <w:rPr>
                <w:rFonts w:ascii="GHEA Grapalat" w:eastAsia="GHEA Grapalat" w:hAnsi="GHEA Grapalat" w:cs="GHEA Grapalat"/>
              </w:rPr>
            </w:pPr>
          </w:p>
        </w:tc>
      </w:tr>
    </w:tbl>
    <w:p w14:paraId="3957C2E4"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2E3BA1">
            <w:pPr>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2E3BA1">
            <w:pPr>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2E3BA1">
            <w:pPr>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2E3BA1">
            <w:pPr>
              <w:rPr>
                <w:rFonts w:ascii="GHEA Grapalat" w:eastAsia="GHEA Grapalat" w:hAnsi="GHEA Grapalat" w:cs="GHEA Grapalat"/>
              </w:rPr>
            </w:pPr>
          </w:p>
        </w:tc>
      </w:tr>
    </w:tbl>
    <w:p w14:paraId="2AC58DF2" w14:textId="77777777" w:rsidR="00BF1194" w:rsidRPr="00A71D81" w:rsidRDefault="00BF1194" w:rsidP="002E3BA1">
      <w:pPr>
        <w:numPr>
          <w:ilvl w:val="1"/>
          <w:numId w:val="28"/>
        </w:numPr>
        <w:pBdr>
          <w:top w:val="nil"/>
          <w:left w:val="nil"/>
          <w:bottom w:val="nil"/>
          <w:right w:val="nil"/>
          <w:between w:val="nil"/>
        </w:pBdr>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2E3BA1">
            <w:pPr>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2E3BA1">
            <w:pPr>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2E3BA1">
            <w:pPr>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2E3BA1">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2E3BA1">
            <w:pPr>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Հեռախոսահամարը</w:t>
            </w:r>
          </w:p>
        </w:tc>
        <w:tc>
          <w:tcPr>
            <w:tcW w:w="6180" w:type="dxa"/>
            <w:vAlign w:val="center"/>
          </w:tcPr>
          <w:p w14:paraId="5C676B0C" w14:textId="77777777" w:rsidR="00BF1194" w:rsidRPr="00A71D81" w:rsidRDefault="00BF1194" w:rsidP="002E3BA1">
            <w:pPr>
              <w:rPr>
                <w:rFonts w:ascii="GHEA Grapalat" w:eastAsia="GHEA Grapalat" w:hAnsi="GHEA Grapalat" w:cs="GHEA Grapalat"/>
              </w:rPr>
            </w:pPr>
          </w:p>
        </w:tc>
      </w:tr>
    </w:tbl>
    <w:p w14:paraId="138DAE18" w14:textId="77777777" w:rsidR="002E3BA1" w:rsidRPr="002E3BA1" w:rsidRDefault="002E3BA1" w:rsidP="002E3BA1">
      <w:pPr>
        <w:pBdr>
          <w:top w:val="nil"/>
          <w:left w:val="nil"/>
          <w:bottom w:val="nil"/>
          <w:right w:val="nil"/>
          <w:between w:val="nil"/>
        </w:pBdr>
        <w:ind w:left="360"/>
        <w:rPr>
          <w:rFonts w:ascii="GHEA Grapalat" w:eastAsia="GHEA Grapalat" w:hAnsi="GHEA Grapalat" w:cs="GHEA Grapalat"/>
          <w:b/>
          <w:color w:val="000000"/>
        </w:rPr>
      </w:pPr>
    </w:p>
    <w:p w14:paraId="14E12E21" w14:textId="73F83171" w:rsidR="00BF1194" w:rsidRPr="00A71D8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2E3BA1">
            <w:pPr>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2E3BA1">
            <w:pPr>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2E3BA1">
            <w:pPr>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2E3BA1">
            <w:pPr>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2E3BA1">
            <w:pPr>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2E3BA1">
            <w:pPr>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2E3BA1">
            <w:pPr>
              <w:rPr>
                <w:rFonts w:ascii="GHEA Grapalat" w:eastAsia="GHEA Grapalat" w:hAnsi="GHEA Grapalat" w:cs="GHEA Grapalat"/>
              </w:rPr>
            </w:pPr>
          </w:p>
        </w:tc>
      </w:tr>
    </w:tbl>
    <w:p w14:paraId="68002E23"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2E3BA1">
            <w:pPr>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2E3BA1">
            <w:pPr>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2E3BA1">
            <w:pPr>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2E3BA1">
            <w:pPr>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2E3BA1">
            <w:pPr>
              <w:rPr>
                <w:rFonts w:ascii="GHEA Grapalat" w:eastAsia="GHEA Grapalat" w:hAnsi="GHEA Grapalat" w:cs="GHEA Grapalat"/>
              </w:rPr>
            </w:pPr>
          </w:p>
        </w:tc>
      </w:tr>
    </w:tbl>
    <w:p w14:paraId="17C2462D" w14:textId="77777777" w:rsidR="00BF1194" w:rsidRPr="00A71D81" w:rsidRDefault="00BF1194" w:rsidP="002E3BA1">
      <w:pPr>
        <w:numPr>
          <w:ilvl w:val="1"/>
          <w:numId w:val="28"/>
        </w:numPr>
        <w:pBdr>
          <w:top w:val="nil"/>
          <w:left w:val="nil"/>
          <w:bottom w:val="nil"/>
          <w:right w:val="nil"/>
          <w:between w:val="nil"/>
        </w:pBdr>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2E3BA1">
            <w:pPr>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2E3BA1">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2E3BA1">
            <w:pPr>
              <w:rPr>
                <w:rFonts w:ascii="GHEA Grapalat" w:eastAsia="GHEA Grapalat" w:hAnsi="GHEA Grapalat" w:cs="GHEA Grapalat"/>
              </w:rPr>
            </w:pPr>
          </w:p>
        </w:tc>
      </w:tr>
    </w:tbl>
    <w:p w14:paraId="762326B8" w14:textId="3D5C93E1" w:rsidR="00BF1194" w:rsidRPr="002E3BA1" w:rsidRDefault="00BF1194" w:rsidP="002E3BA1">
      <w:pPr>
        <w:numPr>
          <w:ilvl w:val="0"/>
          <w:numId w:val="28"/>
        </w:numPr>
        <w:pBdr>
          <w:top w:val="nil"/>
          <w:left w:val="nil"/>
          <w:bottom w:val="nil"/>
          <w:right w:val="nil"/>
          <w:between w:val="nil"/>
        </w:pBdr>
        <w:rPr>
          <w:rFonts w:ascii="GHEA Grapalat" w:eastAsia="GHEA Grapalat" w:hAnsi="GHEA Grapalat" w:cs="GHEA Grapalat"/>
          <w:b/>
          <w:color w:val="000000"/>
        </w:rPr>
      </w:pPr>
      <w:r w:rsidRPr="002E3BA1">
        <w:rPr>
          <w:rFonts w:ascii="GHEA Grapalat" w:eastAsia="GHEA Grapalat" w:hAnsi="GHEA Grapalat" w:cs="GHEA Grapalat"/>
          <w:b/>
          <w:color w:val="000000"/>
        </w:rPr>
        <w:t>Լրացուցիչ նշումներ</w:t>
      </w:r>
    </w:p>
    <w:p w14:paraId="3D915D13" w14:textId="77777777" w:rsidR="00BF1194" w:rsidRPr="00A71D81" w:rsidRDefault="00BF1194" w:rsidP="002E3BA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2E3BA1">
            <w:pPr>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2E3BA1">
        <w:trPr>
          <w:trHeight w:val="737"/>
        </w:trPr>
        <w:tc>
          <w:tcPr>
            <w:tcW w:w="9016" w:type="dxa"/>
            <w:shd w:val="clear" w:color="auto" w:fill="auto"/>
          </w:tcPr>
          <w:p w14:paraId="5879B9DE" w14:textId="77777777" w:rsidR="00BF1194" w:rsidRPr="00A71D81" w:rsidRDefault="00BF1194" w:rsidP="002E3BA1">
            <w:pPr>
              <w:rPr>
                <w:rFonts w:ascii="GHEA Grapalat" w:eastAsia="GHEA Grapalat" w:hAnsi="GHEA Grapalat" w:cs="GHEA Grapalat"/>
                <w:b/>
                <w:color w:val="000000"/>
              </w:rPr>
            </w:pPr>
          </w:p>
        </w:tc>
      </w:tr>
    </w:tbl>
    <w:p w14:paraId="327571D0" w14:textId="77777777" w:rsidR="00BF1194" w:rsidRPr="00A71D81" w:rsidRDefault="00BF1194" w:rsidP="002E3BA1">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2E3BA1">
      <w:pPr>
        <w:pStyle w:val="BodyTextIndent3"/>
        <w:spacing w:line="240" w:lineRule="auto"/>
        <w:jc w:val="right"/>
        <w:rPr>
          <w:rFonts w:ascii="GHEA Grapalat" w:hAnsi="GHEA Grapalat" w:cs="Arial"/>
          <w:b/>
        </w:rPr>
      </w:pPr>
    </w:p>
    <w:p w14:paraId="21BA8AC7" w14:textId="77777777" w:rsidR="00BF1194" w:rsidRPr="00A71D81" w:rsidRDefault="00BF1194" w:rsidP="002E3BA1">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2E3BA1">
      <w:pPr>
        <w:pStyle w:val="BodyTextIndent3"/>
        <w:spacing w:line="240" w:lineRule="auto"/>
        <w:ind w:firstLine="0"/>
        <w:jc w:val="left"/>
        <w:rPr>
          <w:rFonts w:ascii="GHEA Grapalat" w:hAnsi="GHEA Grapalat"/>
          <w:i/>
          <w:sz w:val="16"/>
          <w:szCs w:val="16"/>
          <w:lang w:val="hy-AM"/>
        </w:rPr>
      </w:pPr>
    </w:p>
    <w:p w14:paraId="74E1DAB3" w14:textId="77777777" w:rsidR="00BF1194" w:rsidRPr="00A71D81" w:rsidRDefault="00BF1194" w:rsidP="002E3BA1">
      <w:pPr>
        <w:rPr>
          <w:rFonts w:ascii="GHEA Grapalat" w:eastAsia="GHEA Grapalat" w:hAnsi="GHEA Grapalat" w:cs="GHEA Grapalat"/>
          <w:b/>
        </w:rPr>
      </w:pPr>
    </w:p>
    <w:p w14:paraId="17900CE0" w14:textId="77777777" w:rsidR="00BF1194" w:rsidRPr="00A71D81" w:rsidRDefault="00BF1194" w:rsidP="002E3BA1">
      <w:pPr>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2E3BA1">
      <w:pPr>
        <w:pBdr>
          <w:top w:val="nil"/>
          <w:left w:val="nil"/>
          <w:bottom w:val="nil"/>
          <w:right w:val="nil"/>
          <w:between w:val="nil"/>
        </w:pBdr>
        <w:ind w:left="567"/>
        <w:jc w:val="center"/>
        <w:rPr>
          <w:rFonts w:ascii="GHEA Grapalat" w:eastAsia="GHEA Grapalat" w:hAnsi="GHEA Grapalat" w:cs="GHEA Grapalat"/>
          <w:color w:val="000000"/>
        </w:rPr>
      </w:pPr>
    </w:p>
    <w:p w14:paraId="27DB47EB"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2E3BA1">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2E3BA1">
      <w:pPr>
        <w:numPr>
          <w:ilvl w:val="1"/>
          <w:numId w:val="29"/>
        </w:numP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2E3BA1">
      <w:pPr>
        <w:ind w:firstLine="567"/>
        <w:jc w:val="both"/>
        <w:rPr>
          <w:rFonts w:ascii="GHEA Grapalat" w:eastAsia="GHEA Grapalat" w:hAnsi="GHEA Grapalat" w:cs="GHEA Grapalat"/>
        </w:rPr>
      </w:pPr>
    </w:p>
    <w:p w14:paraId="2E31768F"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sidRPr="00A71D81">
        <w:rPr>
          <w:rFonts w:ascii="GHEA Grapalat" w:eastAsia="GHEA Grapalat" w:hAnsi="GHEA Grapalat" w:cs="GHEA Grapalat"/>
        </w:rPr>
        <w:lastRenderedPageBreak/>
        <w:t>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p>
    <w:p w14:paraId="1DF09642"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40CDDD9D"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w:t>
      </w:r>
      <w:r w:rsidRPr="00A71D81">
        <w:rPr>
          <w:rFonts w:ascii="GHEA Grapalat" w:eastAsia="GHEA Grapalat" w:hAnsi="GHEA Grapalat" w:cs="GHEA Grapalat"/>
        </w:rPr>
        <w:lastRenderedPageBreak/>
        <w:t>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2E3BA1">
      <w:pPr>
        <w:pBdr>
          <w:top w:val="nil"/>
          <w:left w:val="nil"/>
          <w:bottom w:val="nil"/>
          <w:right w:val="nil"/>
          <w:between w:val="nil"/>
        </w:pBdr>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38A8751A"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2E3BA1">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2E3BA1">
      <w:pPr>
        <w:pBdr>
          <w:top w:val="nil"/>
          <w:left w:val="nil"/>
          <w:bottom w:val="nil"/>
          <w:right w:val="nil"/>
          <w:between w:val="nil"/>
        </w:pBdr>
        <w:ind w:left="1789" w:firstLine="567"/>
        <w:jc w:val="both"/>
        <w:rPr>
          <w:rFonts w:ascii="GHEA Grapalat" w:eastAsia="GHEA Grapalat" w:hAnsi="GHEA Grapalat" w:cs="GHEA Grapalat"/>
        </w:rPr>
      </w:pPr>
    </w:p>
    <w:p w14:paraId="08858E95"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2E3BA1">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168DAB26" w:rsidR="00B2572B" w:rsidRPr="000B4EBA" w:rsidRDefault="0016436F"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ՏԷՀԿԿ-ԳՀԱՊՁԲ-24/16</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D558EC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6436F">
        <w:rPr>
          <w:rFonts w:ascii="GHEA Grapalat" w:hAnsi="GHEA Grapalat" w:cs="Arial"/>
          <w:sz w:val="20"/>
          <w:szCs w:val="20"/>
          <w:lang w:val="es-ES"/>
        </w:rPr>
        <w:t>ՏԷՀԿԿ-ԳՀԱՊՁԲ-24/16</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2134"/>
      </w:tblGrid>
      <w:tr w:rsidR="00885B93" w:rsidRPr="0016436F" w14:paraId="6885FB0C" w14:textId="77777777" w:rsidTr="00B5633E">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5E1D5976"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2134"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B5633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2134"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6436F" w14:paraId="4E627CEE" w14:textId="77777777" w:rsidTr="00B5633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6436F" w14:paraId="38D8E23E" w14:textId="77777777" w:rsidTr="00B5633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6436F" w14:paraId="7A43FE56" w14:textId="77777777" w:rsidTr="00B5633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B5633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B5633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B5633E" w:rsidRDefault="006D2576" w:rsidP="006D2576">
      <w:pPr>
        <w:ind w:right="309"/>
        <w:jc w:val="both"/>
        <w:rPr>
          <w:rFonts w:ascii="GHEA Grapalat" w:hAnsi="GHEA Grapalat"/>
          <w:bCs/>
          <w:iCs/>
          <w:sz w:val="16"/>
          <w:szCs w:val="16"/>
          <w:lang w:val="es-ES"/>
        </w:rPr>
      </w:pPr>
      <w:r w:rsidRPr="00B5633E">
        <w:rPr>
          <w:rFonts w:ascii="GHEA Grapalat" w:hAnsi="GHEA Grapalat"/>
          <w:bCs/>
          <w:sz w:val="16"/>
          <w:szCs w:val="16"/>
          <w:lang w:val="es-ES"/>
        </w:rPr>
        <w:t>*</w:t>
      </w:r>
      <w:r w:rsidRPr="00B5633E">
        <w:rPr>
          <w:rFonts w:ascii="GHEA Grapalat" w:hAnsi="GHEA Grapalat"/>
          <w:sz w:val="16"/>
          <w:szCs w:val="16"/>
          <w:lang w:val="hy-AM"/>
        </w:rPr>
        <w:t>եթե</w:t>
      </w:r>
      <w:r w:rsidRPr="00B5633E">
        <w:rPr>
          <w:rFonts w:ascii="GHEA Grapalat" w:hAnsi="GHEA Grapalat"/>
          <w:sz w:val="16"/>
          <w:szCs w:val="16"/>
          <w:lang w:val="af-ZA"/>
        </w:rPr>
        <w:t xml:space="preserve"> </w:t>
      </w:r>
      <w:r w:rsidRPr="00B5633E">
        <w:rPr>
          <w:rFonts w:ascii="GHEA Grapalat" w:hAnsi="GHEA Grapalat"/>
          <w:sz w:val="16"/>
          <w:szCs w:val="16"/>
          <w:lang w:val="hy-AM"/>
        </w:rPr>
        <w:t>մասնակիցն</w:t>
      </w:r>
      <w:r w:rsidRPr="00B5633E">
        <w:rPr>
          <w:rFonts w:ascii="GHEA Grapalat" w:hAnsi="GHEA Grapalat"/>
          <w:sz w:val="16"/>
          <w:szCs w:val="16"/>
          <w:lang w:val="af-ZA"/>
        </w:rPr>
        <w:t xml:space="preserve"> </w:t>
      </w:r>
      <w:r w:rsidRPr="00B5633E">
        <w:rPr>
          <w:rFonts w:ascii="GHEA Grapalat" w:hAnsi="GHEA Grapalat"/>
          <w:sz w:val="16"/>
          <w:szCs w:val="16"/>
          <w:lang w:val="hy-AM"/>
        </w:rPr>
        <w:t>ավելացված</w:t>
      </w:r>
      <w:r w:rsidRPr="00B5633E">
        <w:rPr>
          <w:rFonts w:ascii="GHEA Grapalat" w:hAnsi="GHEA Grapalat"/>
          <w:sz w:val="16"/>
          <w:szCs w:val="16"/>
          <w:lang w:val="af-ZA"/>
        </w:rPr>
        <w:t xml:space="preserve"> </w:t>
      </w:r>
      <w:r w:rsidRPr="00B5633E">
        <w:rPr>
          <w:rFonts w:ascii="GHEA Grapalat" w:hAnsi="GHEA Grapalat"/>
          <w:sz w:val="16"/>
          <w:szCs w:val="16"/>
          <w:lang w:val="hy-AM"/>
        </w:rPr>
        <w:t>արժեքի</w:t>
      </w:r>
      <w:r w:rsidRPr="00B5633E">
        <w:rPr>
          <w:rFonts w:ascii="GHEA Grapalat" w:hAnsi="GHEA Grapalat"/>
          <w:sz w:val="16"/>
          <w:szCs w:val="16"/>
          <w:lang w:val="af-ZA"/>
        </w:rPr>
        <w:t xml:space="preserve"> </w:t>
      </w:r>
      <w:r w:rsidRPr="00B5633E">
        <w:rPr>
          <w:rFonts w:ascii="GHEA Grapalat" w:hAnsi="GHEA Grapalat"/>
          <w:sz w:val="16"/>
          <w:szCs w:val="16"/>
          <w:lang w:val="hy-AM"/>
        </w:rPr>
        <w:t>հարկ</w:t>
      </w:r>
      <w:r w:rsidRPr="00B5633E">
        <w:rPr>
          <w:rFonts w:ascii="GHEA Grapalat" w:hAnsi="GHEA Grapalat"/>
          <w:sz w:val="16"/>
          <w:szCs w:val="16"/>
          <w:lang w:val="af-ZA"/>
        </w:rPr>
        <w:t xml:space="preserve"> </w:t>
      </w:r>
      <w:r w:rsidRPr="00B5633E">
        <w:rPr>
          <w:rFonts w:ascii="GHEA Grapalat" w:hAnsi="GHEA Grapalat"/>
          <w:sz w:val="16"/>
          <w:szCs w:val="16"/>
          <w:lang w:val="hy-AM"/>
        </w:rPr>
        <w:t>վճարող</w:t>
      </w:r>
      <w:r w:rsidRPr="00B5633E">
        <w:rPr>
          <w:rFonts w:ascii="GHEA Grapalat" w:hAnsi="GHEA Grapalat"/>
          <w:sz w:val="16"/>
          <w:szCs w:val="16"/>
          <w:lang w:val="af-ZA"/>
        </w:rPr>
        <w:t xml:space="preserve"> </w:t>
      </w:r>
      <w:r w:rsidRPr="00B5633E">
        <w:rPr>
          <w:rFonts w:ascii="GHEA Grapalat" w:hAnsi="GHEA Grapalat"/>
          <w:sz w:val="16"/>
          <w:szCs w:val="16"/>
          <w:lang w:val="hy-AM"/>
        </w:rPr>
        <w:t>է</w:t>
      </w:r>
      <w:r w:rsidRPr="00B5633E">
        <w:rPr>
          <w:rFonts w:ascii="GHEA Grapalat" w:hAnsi="GHEA Grapalat"/>
          <w:sz w:val="16"/>
          <w:szCs w:val="16"/>
          <w:lang w:val="af-ZA"/>
        </w:rPr>
        <w:t xml:space="preserve">, </w:t>
      </w:r>
      <w:r w:rsidRPr="00B5633E">
        <w:rPr>
          <w:rFonts w:ascii="GHEA Grapalat" w:hAnsi="GHEA Grapalat"/>
          <w:sz w:val="16"/>
          <w:szCs w:val="16"/>
          <w:lang w:val="hy-AM"/>
        </w:rPr>
        <w:t>ապա</w:t>
      </w:r>
      <w:r w:rsidRPr="00B5633E">
        <w:rPr>
          <w:rFonts w:ascii="GHEA Grapalat" w:hAnsi="GHEA Grapalat"/>
          <w:sz w:val="16"/>
          <w:szCs w:val="16"/>
          <w:lang w:val="af-ZA"/>
        </w:rPr>
        <w:t xml:space="preserve"> </w:t>
      </w:r>
      <w:r w:rsidRPr="00B5633E">
        <w:rPr>
          <w:rFonts w:ascii="GHEA Grapalat" w:hAnsi="GHEA Grapalat"/>
          <w:sz w:val="16"/>
          <w:szCs w:val="16"/>
          <w:lang w:val="hy-AM"/>
        </w:rPr>
        <w:t>տվյալ</w:t>
      </w:r>
      <w:r w:rsidRPr="00B5633E">
        <w:rPr>
          <w:rFonts w:ascii="GHEA Grapalat" w:hAnsi="GHEA Grapalat"/>
          <w:sz w:val="16"/>
          <w:szCs w:val="16"/>
          <w:lang w:val="af-ZA"/>
        </w:rPr>
        <w:t xml:space="preserve"> </w:t>
      </w:r>
      <w:r w:rsidRPr="00B5633E">
        <w:rPr>
          <w:rFonts w:ascii="GHEA Grapalat" w:hAnsi="GHEA Grapalat"/>
          <w:sz w:val="16"/>
          <w:szCs w:val="16"/>
          <w:lang w:val="hy-AM"/>
        </w:rPr>
        <w:t>պայմանագրի</w:t>
      </w:r>
      <w:r w:rsidRPr="00B5633E">
        <w:rPr>
          <w:rFonts w:ascii="GHEA Grapalat" w:hAnsi="GHEA Grapalat"/>
          <w:sz w:val="16"/>
          <w:szCs w:val="16"/>
          <w:lang w:val="af-ZA"/>
        </w:rPr>
        <w:t xml:space="preserve"> </w:t>
      </w:r>
      <w:r w:rsidRPr="00B5633E">
        <w:rPr>
          <w:rFonts w:ascii="GHEA Grapalat" w:hAnsi="GHEA Grapalat"/>
          <w:sz w:val="16"/>
          <w:szCs w:val="16"/>
          <w:lang w:val="hy-AM"/>
        </w:rPr>
        <w:t>գծով</w:t>
      </w:r>
      <w:r w:rsidRPr="00B5633E">
        <w:rPr>
          <w:rFonts w:ascii="GHEA Grapalat" w:hAnsi="GHEA Grapalat"/>
          <w:sz w:val="16"/>
          <w:szCs w:val="16"/>
          <w:lang w:val="af-ZA"/>
        </w:rPr>
        <w:t xml:space="preserve"> </w:t>
      </w:r>
      <w:r w:rsidRPr="00B5633E">
        <w:rPr>
          <w:rFonts w:ascii="GHEA Grapalat" w:hAnsi="GHEA Grapalat"/>
          <w:sz w:val="16"/>
          <w:szCs w:val="16"/>
          <w:lang w:val="hy-AM"/>
        </w:rPr>
        <w:t>Հայաստանի</w:t>
      </w:r>
      <w:r w:rsidRPr="00B5633E">
        <w:rPr>
          <w:rFonts w:ascii="GHEA Grapalat" w:hAnsi="GHEA Grapalat"/>
          <w:sz w:val="16"/>
          <w:szCs w:val="16"/>
          <w:lang w:val="af-ZA"/>
        </w:rPr>
        <w:t xml:space="preserve"> </w:t>
      </w:r>
      <w:r w:rsidRPr="00B5633E">
        <w:rPr>
          <w:rFonts w:ascii="GHEA Grapalat" w:hAnsi="GHEA Grapalat"/>
          <w:sz w:val="16"/>
          <w:szCs w:val="16"/>
          <w:lang w:val="hy-AM"/>
        </w:rPr>
        <w:t>Հանրապետության</w:t>
      </w:r>
      <w:r w:rsidRPr="00B5633E">
        <w:rPr>
          <w:rFonts w:ascii="GHEA Grapalat" w:hAnsi="GHEA Grapalat"/>
          <w:sz w:val="16"/>
          <w:szCs w:val="16"/>
          <w:lang w:val="af-ZA"/>
        </w:rPr>
        <w:t xml:space="preserve"> </w:t>
      </w:r>
      <w:r w:rsidRPr="00B5633E">
        <w:rPr>
          <w:rFonts w:ascii="GHEA Grapalat" w:hAnsi="GHEA Grapalat"/>
          <w:sz w:val="16"/>
          <w:szCs w:val="16"/>
          <w:lang w:val="hy-AM"/>
        </w:rPr>
        <w:t>պետական</w:t>
      </w:r>
      <w:r w:rsidRPr="00B5633E">
        <w:rPr>
          <w:rFonts w:ascii="GHEA Grapalat" w:hAnsi="GHEA Grapalat"/>
          <w:sz w:val="16"/>
          <w:szCs w:val="16"/>
          <w:lang w:val="af-ZA"/>
        </w:rPr>
        <w:t xml:space="preserve"> </w:t>
      </w:r>
      <w:r w:rsidRPr="00B5633E">
        <w:rPr>
          <w:rFonts w:ascii="GHEA Grapalat" w:hAnsi="GHEA Grapalat"/>
          <w:sz w:val="16"/>
          <w:szCs w:val="16"/>
          <w:lang w:val="hy-AM"/>
        </w:rPr>
        <w:t>բյուջե</w:t>
      </w:r>
      <w:r w:rsidRPr="00B5633E">
        <w:rPr>
          <w:rFonts w:ascii="GHEA Grapalat" w:hAnsi="GHEA Grapalat"/>
          <w:sz w:val="16"/>
          <w:szCs w:val="16"/>
          <w:lang w:val="af-ZA"/>
        </w:rPr>
        <w:t xml:space="preserve"> </w:t>
      </w:r>
      <w:r w:rsidRPr="00B5633E">
        <w:rPr>
          <w:rFonts w:ascii="GHEA Grapalat" w:hAnsi="GHEA Grapalat"/>
          <w:sz w:val="16"/>
          <w:szCs w:val="16"/>
          <w:lang w:val="hy-AM"/>
        </w:rPr>
        <w:t>վճարվելիք</w:t>
      </w:r>
      <w:r w:rsidRPr="00B5633E">
        <w:rPr>
          <w:rFonts w:ascii="GHEA Grapalat" w:hAnsi="GHEA Grapalat"/>
          <w:sz w:val="16"/>
          <w:szCs w:val="16"/>
          <w:lang w:val="af-ZA"/>
        </w:rPr>
        <w:t xml:space="preserve"> </w:t>
      </w:r>
      <w:r w:rsidRPr="00B5633E">
        <w:rPr>
          <w:rFonts w:ascii="GHEA Grapalat" w:hAnsi="GHEA Grapalat"/>
          <w:sz w:val="16"/>
          <w:szCs w:val="16"/>
          <w:lang w:val="hy-AM"/>
        </w:rPr>
        <w:t>ավելացված</w:t>
      </w:r>
      <w:r w:rsidRPr="00B5633E">
        <w:rPr>
          <w:rFonts w:ascii="GHEA Grapalat" w:hAnsi="GHEA Grapalat"/>
          <w:sz w:val="16"/>
          <w:szCs w:val="16"/>
          <w:lang w:val="af-ZA"/>
        </w:rPr>
        <w:t xml:space="preserve"> </w:t>
      </w:r>
      <w:r w:rsidRPr="00B5633E">
        <w:rPr>
          <w:rFonts w:ascii="GHEA Grapalat" w:hAnsi="GHEA Grapalat"/>
          <w:sz w:val="16"/>
          <w:szCs w:val="16"/>
          <w:lang w:val="hy-AM"/>
        </w:rPr>
        <w:t>արժեքի</w:t>
      </w:r>
      <w:r w:rsidRPr="00B5633E">
        <w:rPr>
          <w:rFonts w:ascii="GHEA Grapalat" w:hAnsi="GHEA Grapalat"/>
          <w:sz w:val="16"/>
          <w:szCs w:val="16"/>
          <w:lang w:val="af-ZA"/>
        </w:rPr>
        <w:t xml:space="preserve"> </w:t>
      </w:r>
      <w:r w:rsidRPr="00B5633E">
        <w:rPr>
          <w:rFonts w:ascii="GHEA Grapalat" w:hAnsi="GHEA Grapalat"/>
          <w:sz w:val="16"/>
          <w:szCs w:val="16"/>
          <w:lang w:val="hy-AM"/>
        </w:rPr>
        <w:t>հարկի</w:t>
      </w:r>
      <w:r w:rsidRPr="00B5633E">
        <w:rPr>
          <w:rFonts w:ascii="GHEA Grapalat" w:hAnsi="GHEA Grapalat"/>
          <w:sz w:val="16"/>
          <w:szCs w:val="16"/>
          <w:lang w:val="af-ZA"/>
        </w:rPr>
        <w:t xml:space="preserve"> </w:t>
      </w:r>
      <w:r w:rsidRPr="00B5633E">
        <w:rPr>
          <w:rFonts w:ascii="GHEA Grapalat" w:hAnsi="GHEA Grapalat"/>
          <w:sz w:val="16"/>
          <w:szCs w:val="16"/>
          <w:lang w:val="hy-AM"/>
        </w:rPr>
        <w:t>գումարը</w:t>
      </w:r>
      <w:r w:rsidRPr="00B5633E">
        <w:rPr>
          <w:rFonts w:ascii="GHEA Grapalat" w:hAnsi="GHEA Grapalat"/>
          <w:sz w:val="16"/>
          <w:szCs w:val="16"/>
          <w:lang w:val="af-ZA"/>
        </w:rPr>
        <w:t xml:space="preserve"> </w:t>
      </w:r>
      <w:r w:rsidRPr="00B5633E">
        <w:rPr>
          <w:rFonts w:ascii="GHEA Grapalat" w:hAnsi="GHEA Grapalat"/>
          <w:sz w:val="16"/>
          <w:szCs w:val="16"/>
          <w:lang w:val="hy-AM"/>
        </w:rPr>
        <w:t>նշվում</w:t>
      </w:r>
      <w:r w:rsidRPr="00B5633E">
        <w:rPr>
          <w:rFonts w:ascii="GHEA Grapalat" w:hAnsi="GHEA Grapalat"/>
          <w:sz w:val="16"/>
          <w:szCs w:val="16"/>
          <w:lang w:val="af-ZA"/>
        </w:rPr>
        <w:t xml:space="preserve"> </w:t>
      </w:r>
      <w:r w:rsidRPr="00B5633E">
        <w:rPr>
          <w:rFonts w:ascii="GHEA Grapalat" w:hAnsi="GHEA Grapalat"/>
          <w:sz w:val="16"/>
          <w:szCs w:val="16"/>
          <w:lang w:val="hy-AM"/>
        </w:rPr>
        <w:t>է</w:t>
      </w:r>
      <w:r w:rsidRPr="00B5633E">
        <w:rPr>
          <w:rFonts w:ascii="GHEA Grapalat" w:hAnsi="GHEA Grapalat"/>
          <w:sz w:val="16"/>
          <w:szCs w:val="16"/>
          <w:lang w:val="af-ZA"/>
        </w:rPr>
        <w:t xml:space="preserve"> </w:t>
      </w:r>
      <w:r w:rsidRPr="00B5633E">
        <w:rPr>
          <w:rFonts w:ascii="GHEA Grapalat" w:hAnsi="GHEA Grapalat"/>
          <w:sz w:val="16"/>
          <w:szCs w:val="16"/>
          <w:lang w:val="hy-AM"/>
        </w:rPr>
        <w:t>4</w:t>
      </w:r>
      <w:r w:rsidRPr="00B5633E">
        <w:rPr>
          <w:rFonts w:ascii="GHEA Grapalat" w:hAnsi="GHEA Grapalat"/>
          <w:sz w:val="16"/>
          <w:szCs w:val="16"/>
          <w:lang w:val="af-ZA"/>
        </w:rPr>
        <w:t>-</w:t>
      </w:r>
      <w:r w:rsidRPr="00B5633E">
        <w:rPr>
          <w:rFonts w:ascii="GHEA Grapalat" w:hAnsi="GHEA Grapalat"/>
          <w:sz w:val="16"/>
          <w:szCs w:val="16"/>
          <w:lang w:val="hy-AM"/>
        </w:rPr>
        <w:t>րդ</w:t>
      </w:r>
      <w:r w:rsidRPr="00B5633E">
        <w:rPr>
          <w:rFonts w:ascii="GHEA Grapalat" w:hAnsi="GHEA Grapalat"/>
          <w:sz w:val="16"/>
          <w:szCs w:val="16"/>
          <w:lang w:val="af-ZA"/>
        </w:rPr>
        <w:t xml:space="preserve"> </w:t>
      </w:r>
      <w:r w:rsidRPr="00B5633E">
        <w:rPr>
          <w:rFonts w:ascii="GHEA Grapalat" w:hAnsi="GHEA Grapalat"/>
          <w:sz w:val="16"/>
          <w:szCs w:val="16"/>
          <w:lang w:val="hy-AM"/>
        </w:rPr>
        <w:t>սյունակում։</w:t>
      </w:r>
    </w:p>
    <w:p w14:paraId="6BAD9616" w14:textId="77777777" w:rsidR="00B2572B" w:rsidRPr="00B5633E" w:rsidRDefault="00B2572B" w:rsidP="00EF3662">
      <w:pPr>
        <w:pStyle w:val="BodyTextIndent3"/>
        <w:spacing w:line="240" w:lineRule="auto"/>
        <w:jc w:val="right"/>
        <w:rPr>
          <w:rFonts w:ascii="GHEA Grapalat" w:hAnsi="GHEA Grapalat"/>
          <w:sz w:val="16"/>
          <w:szCs w:val="16"/>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7AD992A0" w:rsidR="007862B1" w:rsidRPr="00F92316" w:rsidRDefault="0016436F"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ՏԷՀԿԿ-ԳՀԱՊՁԲ-24/16</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77AC62FC"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sidRPr="006D52B5">
        <w:rPr>
          <w:rFonts w:ascii="GHEA Grapalat" w:hAnsi="GHEA Grapalat" w:cs="GHEA Grapalat"/>
          <w:sz w:val="20"/>
          <w:szCs w:val="20"/>
          <w:lang w:val="pt-BR"/>
        </w:rPr>
        <w:t xml:space="preserve"> «</w:t>
      </w:r>
      <w:r w:rsidR="000C3DEC" w:rsidRPr="006D52B5">
        <w:rPr>
          <w:rFonts w:ascii="GHEA Grapalat" w:hAnsi="GHEA Grapalat" w:cs="GHEA Grapalat"/>
          <w:sz w:val="20"/>
          <w:szCs w:val="20"/>
          <w:lang w:val="pt-BR"/>
        </w:rPr>
        <w:t>ՏԵՍԱԼՈՒՍԱՆԿԱՐԱՀԱՆՈՂ ԷԼԵԿՏՐՈՆԱՅԻՆ ՀԱՄԱԿԱՐԳԵՐԻ ԿԱՌԱՎԱՐՄԱՆ ԿԵՆՏՐՈՆ</w:t>
      </w:r>
      <w:r w:rsidR="00254999" w:rsidRPr="006D52B5">
        <w:rPr>
          <w:rFonts w:ascii="GHEA Grapalat" w:hAnsi="GHEA Grapalat" w:cs="GHEA Grapalat"/>
          <w:sz w:val="20"/>
          <w:szCs w:val="20"/>
          <w:lang w:val="pt-BR"/>
        </w:rPr>
        <w:t xml:space="preserve">» </w:t>
      </w:r>
      <w:r w:rsidR="002879F0" w:rsidRPr="006D52B5">
        <w:rPr>
          <w:rFonts w:ascii="GHEA Grapalat" w:hAnsi="GHEA Grapalat" w:cs="GHEA Grapalat"/>
          <w:sz w:val="20"/>
          <w:szCs w:val="20"/>
          <w:lang w:val="pt-BR"/>
        </w:rPr>
        <w:t>ՊՈԱԿ</w:t>
      </w:r>
      <w:r w:rsidR="000C3DEC" w:rsidRPr="006D52B5">
        <w:rPr>
          <w:rFonts w:ascii="GHEA Grapalat" w:hAnsi="GHEA Grapalat" w:cs="GHEA Grapalat"/>
          <w:sz w:val="20"/>
          <w:szCs w:val="20"/>
          <w:lang w:val="pt-BR"/>
        </w:rPr>
        <w:t>-</w:t>
      </w:r>
      <w:r w:rsidR="00883CDF" w:rsidRPr="006D52B5">
        <w:rPr>
          <w:rFonts w:ascii="GHEA Grapalat" w:hAnsi="GHEA Grapalat" w:cs="GHEA Grapalat"/>
          <w:sz w:val="20"/>
          <w:szCs w:val="20"/>
          <w:lang w:val="pt-BR"/>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16436F">
        <w:rPr>
          <w:rFonts w:ascii="GHEA Grapalat" w:hAnsi="GHEA Grapalat" w:cs="GHEA Grapalat"/>
          <w:sz w:val="20"/>
          <w:szCs w:val="20"/>
          <w:lang w:val="pt-BR"/>
        </w:rPr>
        <w:t>ՏԷՀԿԿ-ԳՀԱՊՁԲ-24/16</w:t>
      </w:r>
      <w:r w:rsidR="00254999" w:rsidRPr="006D52B5">
        <w:rPr>
          <w:rFonts w:ascii="GHEA Grapalat" w:hAnsi="GHEA Grapalat" w:cs="GHEA Grapalat"/>
          <w:sz w:val="20"/>
          <w:szCs w:val="20"/>
          <w:lang w:val="pt-BR"/>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3DEC"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62C1F3D"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9</w:t>
            </w:r>
            <w:r w:rsidRPr="00A14B7E">
              <w:rPr>
                <w:rFonts w:ascii="GHEA Grapalat" w:hAnsi="GHEA Grapalat" w:cs="Sylfaen"/>
                <w:sz w:val="20"/>
                <w:szCs w:val="20"/>
              </w:rPr>
              <w:t>. Շահառու</w:t>
            </w:r>
            <w:r w:rsidRPr="00A14B7E">
              <w:rPr>
                <w:rFonts w:ascii="GHEA Grapalat" w:hAnsi="GHEA Grapalat" w:cs="Sylfaen"/>
                <w:sz w:val="20"/>
                <w:szCs w:val="20"/>
                <w:lang w:val="hy-AM"/>
              </w:rPr>
              <w:t>ի անվանումը</w:t>
            </w:r>
            <w:r w:rsidRPr="00A14B7E">
              <w:rPr>
                <w:rFonts w:ascii="GHEA Grapalat" w:hAnsi="GHEA Grapalat" w:cs="Sylfaen"/>
                <w:sz w:val="20"/>
                <w:szCs w:val="20"/>
              </w:rPr>
              <w:t>,</w:t>
            </w:r>
            <w:r w:rsidRPr="00A14B7E">
              <w:rPr>
                <w:rFonts w:ascii="GHEA Grapalat" w:hAnsi="GHEA Grapalat" w:cs="Sylfaen"/>
                <w:sz w:val="20"/>
                <w:szCs w:val="20"/>
                <w:lang w:val="hy-AM"/>
              </w:rPr>
              <w:t xml:space="preserve"> կամ անուն ազգանուն </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sz w:val="20"/>
                <w:szCs w:val="20"/>
                <w:lang w:val="hy-AM"/>
              </w:rPr>
              <w:t>«ՏԵՍԱԼՈՒՍԱՆԿԱՐԱՀԱՆՈՂ ԷԼԵԿՏՐՈՆԱՅԻՆ ՀԱՄԱԿԱՐԳԵՐԻ ԿԱՌԱՎԱՐՄԱՆ ԿԵՆՏՐՈՆ» ՊՈԱԿ</w:t>
            </w:r>
          </w:p>
        </w:tc>
      </w:tr>
      <w:tr w:rsidR="000C3DE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E0235A7" w:rsidR="000C3DEC" w:rsidRPr="00A14B7E" w:rsidRDefault="000C3DEC" w:rsidP="000C3DEC">
            <w:pPr>
              <w:rPr>
                <w:rFonts w:ascii="GHEA Grapalat" w:hAnsi="GHEA Grapalat" w:cs="Sylfaen"/>
                <w:sz w:val="20"/>
                <w:szCs w:val="20"/>
                <w:lang w:val="ru-RU"/>
              </w:rPr>
            </w:pPr>
            <w:r w:rsidRPr="00A14B7E">
              <w:rPr>
                <w:rFonts w:ascii="GHEA Grapalat" w:hAnsi="GHEA Grapalat" w:cs="Sylfaen"/>
                <w:sz w:val="20"/>
                <w:szCs w:val="20"/>
                <w:lang w:val="ru-RU"/>
              </w:rPr>
              <w:t xml:space="preserve">10. </w:t>
            </w:r>
            <w:r w:rsidRPr="00A14B7E">
              <w:rPr>
                <w:rFonts w:ascii="GHEA Grapalat" w:hAnsi="GHEA Grapalat" w:cs="Sylfaen"/>
                <w:sz w:val="20"/>
                <w:szCs w:val="20"/>
              </w:rPr>
              <w:t xml:space="preserve"> Շահառուի</w:t>
            </w:r>
            <w:r w:rsidRPr="00A14B7E">
              <w:rPr>
                <w:rFonts w:ascii="GHEA Grapalat" w:hAnsi="GHEA Grapalat" w:cs="Arial"/>
                <w:sz w:val="20"/>
                <w:szCs w:val="20"/>
              </w:rPr>
              <w:t xml:space="preserve"> </w:t>
            </w:r>
            <w:r w:rsidRPr="00A14B7E">
              <w:rPr>
                <w:rFonts w:ascii="GHEA Grapalat" w:hAnsi="GHEA Grapalat" w:cs="Sylfaen"/>
                <w:sz w:val="20"/>
                <w:szCs w:val="20"/>
              </w:rPr>
              <w:t xml:space="preserve"> ՀԾՀ</w:t>
            </w:r>
            <w:r w:rsidRPr="00A14B7E">
              <w:rPr>
                <w:rFonts w:ascii="GHEA Grapalat" w:hAnsi="GHEA Grapalat" w:cs="Sylfaen"/>
                <w:sz w:val="20"/>
                <w:szCs w:val="20"/>
                <w:lang w:val="ru-RU"/>
              </w:rPr>
              <w:t xml:space="preserve"> (</w:t>
            </w:r>
            <w:r w:rsidRPr="00A14B7E">
              <w:rPr>
                <w:rFonts w:ascii="GHEA Grapalat" w:hAnsi="GHEA Grapalat" w:cs="Sylfaen"/>
                <w:sz w:val="20"/>
                <w:szCs w:val="20"/>
                <w:lang w:val="hy-AM"/>
              </w:rPr>
              <w:t>չի լրացվում</w:t>
            </w:r>
            <w:r w:rsidRPr="00A14B7E">
              <w:rPr>
                <w:rFonts w:ascii="GHEA Grapalat" w:hAnsi="GHEA Grapalat" w:cs="Sylfaen"/>
                <w:sz w:val="20"/>
                <w:szCs w:val="20"/>
                <w:lang w:val="ru-RU"/>
              </w:rPr>
              <w:t>)</w:t>
            </w:r>
          </w:p>
        </w:tc>
      </w:tr>
      <w:tr w:rsidR="000C3DE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5B73FB9"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11</w:t>
            </w:r>
            <w:r w:rsidRPr="00A14B7E">
              <w:rPr>
                <w:rFonts w:ascii="GHEA Grapalat" w:hAnsi="GHEA Grapalat" w:cs="Sylfaen"/>
                <w:sz w:val="20"/>
                <w:szCs w:val="20"/>
              </w:rPr>
              <w:t>. Շահառուի</w:t>
            </w:r>
            <w:r w:rsidRPr="00A14B7E">
              <w:rPr>
                <w:rFonts w:ascii="GHEA Grapalat" w:hAnsi="GHEA Grapalat" w:cs="Arial"/>
                <w:sz w:val="20"/>
                <w:szCs w:val="20"/>
              </w:rPr>
              <w:t xml:space="preserve"> </w:t>
            </w:r>
            <w:r w:rsidRPr="00A14B7E">
              <w:rPr>
                <w:rFonts w:ascii="GHEA Grapalat" w:hAnsi="GHEA Grapalat" w:cs="Sylfaen"/>
                <w:sz w:val="20"/>
                <w:szCs w:val="20"/>
              </w:rPr>
              <w:t>ՀՎՀՀ</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Arial"/>
                <w:bCs/>
                <w:sz w:val="20"/>
                <w:szCs w:val="20"/>
              </w:rPr>
              <w:t>01043214</w:t>
            </w:r>
          </w:p>
        </w:tc>
      </w:tr>
      <w:tr w:rsidR="000C3DE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A068DCF"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2</w:t>
            </w:r>
            <w:r w:rsidRPr="00A14B7E">
              <w:rPr>
                <w:rFonts w:ascii="GHEA Grapalat" w:hAnsi="GHEA Grapalat" w:cs="Sylfaen"/>
                <w:sz w:val="20"/>
                <w:szCs w:val="20"/>
              </w:rPr>
              <w:t>.Շահառուի</w:t>
            </w:r>
            <w:r w:rsidRPr="00A14B7E">
              <w:rPr>
                <w:rFonts w:ascii="GHEA Grapalat" w:hAnsi="GHEA Grapalat" w:cs="Sylfaen"/>
                <w:sz w:val="20"/>
                <w:szCs w:val="20"/>
                <w:lang w:val="hy-AM"/>
              </w:rPr>
              <w:t>ն</w:t>
            </w:r>
            <w:r w:rsidRPr="00A14B7E">
              <w:rPr>
                <w:rFonts w:ascii="GHEA Grapalat" w:hAnsi="GHEA Grapalat" w:cs="Arial"/>
                <w:sz w:val="20"/>
                <w:szCs w:val="20"/>
              </w:rPr>
              <w:t xml:space="preserve"> </w:t>
            </w:r>
            <w:r w:rsidRPr="00A14B7E">
              <w:rPr>
                <w:rFonts w:ascii="GHEA Grapalat" w:hAnsi="GHEA Grapalat" w:cs="Sylfaen"/>
                <w:sz w:val="20"/>
                <w:szCs w:val="20"/>
                <w:lang w:val="hy-AM"/>
              </w:rPr>
              <w:t>սպասարկող Ֆինանսական կազմակերպություն</w:t>
            </w:r>
            <w:r w:rsidRPr="00A14B7E">
              <w:rPr>
                <w:rFonts w:ascii="GHEA Grapalat" w:hAnsi="GHEA Grapalat" w:cs="Sylfaen"/>
                <w:sz w:val="20"/>
                <w:szCs w:val="20"/>
              </w:rPr>
              <w:t xml:space="preserve"> (բանկ)</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bCs/>
                <w:sz w:val="20"/>
                <w:szCs w:val="20"/>
                <w:lang w:val="hy-AM"/>
              </w:rPr>
              <w:t>ՀՀ ՖՆ գործառնական վարչություն</w:t>
            </w:r>
          </w:p>
        </w:tc>
      </w:tr>
      <w:tr w:rsidR="000C3DE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87B0D07"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3</w:t>
            </w:r>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հաշվի</w:t>
            </w:r>
            <w:r w:rsidRPr="00A14B7E">
              <w:rPr>
                <w:rFonts w:ascii="GHEA Grapalat" w:hAnsi="GHEA Grapalat" w:cs="Arial"/>
                <w:sz w:val="20"/>
                <w:szCs w:val="20"/>
              </w:rPr>
              <w:t xml:space="preserve"> </w:t>
            </w:r>
            <w:r w:rsidRPr="00A14B7E">
              <w:rPr>
                <w:rFonts w:ascii="GHEA Grapalat" w:hAnsi="GHEA Grapalat" w:cs="Sylfaen"/>
                <w:sz w:val="20"/>
                <w:szCs w:val="20"/>
              </w:rPr>
              <w:t>համարը</w:t>
            </w:r>
            <w:r w:rsidRPr="00A14B7E">
              <w:rPr>
                <w:rFonts w:ascii="GHEA Grapalat" w:hAnsi="GHEA Grapalat" w:cs="Arial"/>
                <w:sz w:val="20"/>
                <w:szCs w:val="20"/>
              </w:rPr>
              <w:t xml:space="preserve"> (</w:t>
            </w:r>
            <w:r w:rsidRPr="00A14B7E">
              <w:rPr>
                <w:rFonts w:ascii="GHEA Grapalat" w:hAnsi="GHEA Grapalat" w:cs="Sylfaen"/>
                <w:sz w:val="20"/>
                <w:szCs w:val="20"/>
              </w:rPr>
              <w:t>հշ</w:t>
            </w:r>
            <w:r w:rsidRPr="00A14B7E">
              <w:rPr>
                <w:rFonts w:ascii="GHEA Grapalat" w:hAnsi="GHEA Grapalat" w:cs="Arial"/>
                <w:sz w:val="20"/>
                <w:szCs w:val="20"/>
              </w:rPr>
              <w:t>.</w:t>
            </w:r>
            <w:r w:rsidR="00B5633E">
              <w:rPr>
                <w:rFonts w:ascii="GHEA Grapalat" w:hAnsi="GHEA Grapalat" w:cs="Arial"/>
                <w:sz w:val="20"/>
                <w:szCs w:val="20"/>
                <w:lang w:val="hy-AM"/>
              </w:rPr>
              <w:t xml:space="preserve"> </w:t>
            </w:r>
            <w:r w:rsidRPr="00A14B7E">
              <w:rPr>
                <w:rFonts w:ascii="GHEA Grapalat" w:hAnsi="GHEA Grapalat" w:cs="Arial"/>
                <w:sz w:val="20"/>
                <w:szCs w:val="20"/>
              </w:rPr>
              <w:t>N)</w:t>
            </w:r>
            <w:r w:rsidRPr="00A14B7E">
              <w:rPr>
                <w:rFonts w:ascii="GHEA Grapalat" w:hAnsi="GHEA Grapalat" w:cs="Arial"/>
                <w:sz w:val="20"/>
                <w:szCs w:val="20"/>
                <w:lang w:val="hy-AM"/>
              </w:rPr>
              <w:t xml:space="preserve"> </w:t>
            </w:r>
            <w:r w:rsidRPr="00A14B7E">
              <w:rPr>
                <w:rFonts w:ascii="GHEA Grapalat" w:hAnsi="GHEA Grapalat" w:cs="Arial"/>
                <w:bCs/>
                <w:sz w:val="20"/>
                <w:szCs w:val="20"/>
              </w:rPr>
              <w:t>900018009291</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13AF7C52"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4E4100C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6436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6436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6436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6436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6436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5CD810BC" w:rsidR="00631658" w:rsidRPr="00A71D81" w:rsidRDefault="0016436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ՏԷՀԿԿ-ԳՀԱՊՁԲ-24/16</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6DCCBAC8"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sidRPr="00A14B7E">
        <w:rPr>
          <w:rFonts w:ascii="GHEA Grapalat" w:hAnsi="GHEA Grapalat" w:cs="GHEA Grapalat"/>
          <w:sz w:val="20"/>
          <w:szCs w:val="20"/>
          <w:lang w:val="pt-BR"/>
        </w:rPr>
        <w:t xml:space="preserve"> «</w:t>
      </w:r>
      <w:r w:rsidR="000C3DEC" w:rsidRPr="00A14B7E">
        <w:rPr>
          <w:rFonts w:ascii="GHEA Grapalat" w:hAnsi="GHEA Grapalat" w:cs="GHEA Grapalat"/>
          <w:sz w:val="20"/>
          <w:szCs w:val="20"/>
          <w:lang w:val="pt-BR"/>
        </w:rPr>
        <w:t>ՏԵՍԱԼՈՒՍԱՆԿԱՐԱՀԱՆՈՂ ԷԼԵԿՏՐՈՆԱՅԻՆ ՀԱՄԱԿԱՐԳԵՐԻ ԿԱՌԱՎԱՐՄԱՆ ԿԵՆՏՐՈՆ</w:t>
      </w:r>
      <w:r w:rsidR="003A2DBB" w:rsidRPr="00A444A0">
        <w:rPr>
          <w:rFonts w:ascii="GHEA Grapalat" w:hAnsi="GHEA Grapalat" w:cs="GHEA Grapalat"/>
          <w:sz w:val="20"/>
          <w:szCs w:val="20"/>
          <w:lang w:val="pt-BR"/>
        </w:rPr>
        <w:t xml:space="preserve">» </w:t>
      </w:r>
      <w:r w:rsidR="002879F0">
        <w:rPr>
          <w:rFonts w:ascii="GHEA Grapalat" w:hAnsi="GHEA Grapalat" w:cs="GHEA Grapalat"/>
          <w:sz w:val="20"/>
          <w:szCs w:val="20"/>
          <w:lang w:val="pt-BR"/>
        </w:rPr>
        <w:t>ՊՈԱԿ</w:t>
      </w:r>
      <w:r w:rsidR="000C3DEC" w:rsidRPr="00A14B7E">
        <w:rPr>
          <w:rFonts w:ascii="GHEA Grapalat" w:hAnsi="GHEA Grapalat" w:cs="GHEA Grapalat"/>
          <w:sz w:val="20"/>
          <w:szCs w:val="20"/>
          <w:lang w:val="pt-BR"/>
        </w:rPr>
        <w:t>-</w:t>
      </w:r>
      <w:r w:rsidR="00883CDF" w:rsidRPr="00A14B7E">
        <w:rPr>
          <w:rFonts w:ascii="GHEA Grapalat" w:hAnsi="GHEA Grapalat" w:cs="GHEA Grapalat"/>
          <w:sz w:val="20"/>
          <w:szCs w:val="20"/>
          <w:lang w:val="pt-BR"/>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16436F">
        <w:rPr>
          <w:rFonts w:ascii="GHEA Grapalat" w:hAnsi="GHEA Grapalat" w:cs="GHEA Grapalat"/>
          <w:sz w:val="20"/>
          <w:szCs w:val="20"/>
          <w:lang w:val="pt-BR"/>
        </w:rPr>
        <w:t>ՏԷՀԿԿ-ԳՀԱՊՁԲ-24/16</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3DEC"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D6E95D2"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9</w:t>
            </w:r>
            <w:r w:rsidRPr="00A14B7E">
              <w:rPr>
                <w:rFonts w:ascii="GHEA Grapalat" w:hAnsi="GHEA Grapalat" w:cs="Sylfaen"/>
                <w:sz w:val="20"/>
                <w:szCs w:val="20"/>
              </w:rPr>
              <w:t>. Շահառու</w:t>
            </w:r>
            <w:r w:rsidRPr="00A14B7E">
              <w:rPr>
                <w:rFonts w:ascii="GHEA Grapalat" w:hAnsi="GHEA Grapalat" w:cs="Sylfaen"/>
                <w:sz w:val="20"/>
                <w:szCs w:val="20"/>
                <w:lang w:val="hy-AM"/>
              </w:rPr>
              <w:t>ի  անվանումը</w:t>
            </w:r>
            <w:r w:rsidRPr="00A14B7E">
              <w:rPr>
                <w:rFonts w:ascii="GHEA Grapalat" w:hAnsi="GHEA Grapalat" w:cs="Sylfaen"/>
                <w:sz w:val="20"/>
                <w:szCs w:val="20"/>
              </w:rPr>
              <w:t>,</w:t>
            </w:r>
            <w:r w:rsidRPr="00A14B7E">
              <w:rPr>
                <w:rFonts w:ascii="GHEA Grapalat" w:hAnsi="GHEA Grapalat" w:cs="Sylfaen"/>
                <w:sz w:val="20"/>
                <w:szCs w:val="20"/>
                <w:lang w:val="hy-AM"/>
              </w:rPr>
              <w:t xml:space="preserve"> կամ անուն ազգանուն </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sz w:val="20"/>
                <w:szCs w:val="20"/>
                <w:lang w:val="hy-AM"/>
              </w:rPr>
              <w:t>«ՏԵՍԱԼՈՒՍԱՆԿԱՐԱՀԱՆՈՂ ԷԼԵԿՏՐՈՆԱՅԻՆ ՀԱՄԱԿԱՐԳԵՐԻ ԿԱՌԱՎԱՐՄԱՆ ԿԵՆՏՐՈՆ» ՊՈԱԿ</w:t>
            </w:r>
          </w:p>
        </w:tc>
      </w:tr>
      <w:tr w:rsidR="000C3DE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562644" w:rsidR="000C3DEC" w:rsidRPr="00A14B7E" w:rsidRDefault="000C3DEC" w:rsidP="000C3DEC">
            <w:pPr>
              <w:rPr>
                <w:rFonts w:ascii="GHEA Grapalat" w:hAnsi="GHEA Grapalat" w:cs="Sylfaen"/>
                <w:sz w:val="20"/>
                <w:szCs w:val="20"/>
                <w:lang w:val="ru-RU"/>
              </w:rPr>
            </w:pPr>
            <w:r w:rsidRPr="00A14B7E">
              <w:rPr>
                <w:rFonts w:ascii="GHEA Grapalat" w:hAnsi="GHEA Grapalat" w:cs="Sylfaen"/>
                <w:sz w:val="20"/>
                <w:szCs w:val="20"/>
                <w:lang w:val="ru-RU"/>
              </w:rPr>
              <w:t xml:space="preserve">10. </w:t>
            </w:r>
            <w:r w:rsidRPr="00A14B7E">
              <w:rPr>
                <w:rFonts w:ascii="GHEA Grapalat" w:hAnsi="GHEA Grapalat" w:cs="Sylfaen"/>
                <w:sz w:val="20"/>
                <w:szCs w:val="20"/>
              </w:rPr>
              <w:t xml:space="preserve"> Շահառուի</w:t>
            </w:r>
            <w:r w:rsidRPr="00A14B7E">
              <w:rPr>
                <w:rFonts w:ascii="GHEA Grapalat" w:hAnsi="GHEA Grapalat" w:cs="Arial"/>
                <w:sz w:val="20"/>
                <w:szCs w:val="20"/>
              </w:rPr>
              <w:t xml:space="preserve"> </w:t>
            </w:r>
            <w:r w:rsidRPr="00A14B7E">
              <w:rPr>
                <w:rFonts w:ascii="GHEA Grapalat" w:hAnsi="GHEA Grapalat" w:cs="Sylfaen"/>
                <w:sz w:val="20"/>
                <w:szCs w:val="20"/>
              </w:rPr>
              <w:t xml:space="preserve"> ՀԾՀ</w:t>
            </w:r>
            <w:r w:rsidRPr="00A14B7E">
              <w:rPr>
                <w:rFonts w:ascii="GHEA Grapalat" w:hAnsi="GHEA Grapalat" w:cs="Sylfaen"/>
                <w:sz w:val="20"/>
                <w:szCs w:val="20"/>
                <w:lang w:val="ru-RU"/>
              </w:rPr>
              <w:t xml:space="preserve"> (</w:t>
            </w:r>
            <w:r w:rsidRPr="00A14B7E">
              <w:rPr>
                <w:rFonts w:ascii="GHEA Grapalat" w:hAnsi="GHEA Grapalat" w:cs="Sylfaen"/>
                <w:sz w:val="20"/>
                <w:szCs w:val="20"/>
                <w:lang w:val="hy-AM"/>
              </w:rPr>
              <w:t>չի լրացվում</w:t>
            </w:r>
            <w:r w:rsidRPr="00A14B7E">
              <w:rPr>
                <w:rFonts w:ascii="GHEA Grapalat" w:hAnsi="GHEA Grapalat" w:cs="Sylfaen"/>
                <w:sz w:val="20"/>
                <w:szCs w:val="20"/>
                <w:lang w:val="ru-RU"/>
              </w:rPr>
              <w:t>)</w:t>
            </w:r>
          </w:p>
        </w:tc>
      </w:tr>
      <w:tr w:rsidR="000C3DE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0F90651"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lang w:val="hy-AM"/>
              </w:rPr>
              <w:t>11</w:t>
            </w:r>
            <w:r w:rsidRPr="00A14B7E">
              <w:rPr>
                <w:rFonts w:ascii="GHEA Grapalat" w:hAnsi="GHEA Grapalat" w:cs="Sylfaen"/>
                <w:sz w:val="20"/>
                <w:szCs w:val="20"/>
              </w:rPr>
              <w:t>. Շահառուի</w:t>
            </w:r>
            <w:r w:rsidRPr="00A14B7E">
              <w:rPr>
                <w:rFonts w:ascii="GHEA Grapalat" w:hAnsi="GHEA Grapalat" w:cs="Arial"/>
                <w:sz w:val="20"/>
                <w:szCs w:val="20"/>
              </w:rPr>
              <w:t xml:space="preserve"> </w:t>
            </w:r>
            <w:r w:rsidRPr="00A14B7E">
              <w:rPr>
                <w:rFonts w:ascii="GHEA Grapalat" w:hAnsi="GHEA Grapalat" w:cs="Sylfaen"/>
                <w:sz w:val="20"/>
                <w:szCs w:val="20"/>
              </w:rPr>
              <w:t>ՀՎՀՀ</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eorgia" w:hAnsi="Georgia"/>
                <w:bCs/>
                <w:color w:val="000000"/>
              </w:rPr>
              <w:t xml:space="preserve"> </w:t>
            </w:r>
            <w:r w:rsidRPr="00A14B7E">
              <w:rPr>
                <w:rFonts w:ascii="GHEA Grapalat" w:hAnsi="GHEA Grapalat" w:cs="Arial"/>
                <w:bCs/>
                <w:sz w:val="20"/>
                <w:szCs w:val="20"/>
              </w:rPr>
              <w:t>01043214</w:t>
            </w:r>
          </w:p>
        </w:tc>
      </w:tr>
      <w:tr w:rsidR="000C3DE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E48316A"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2</w:t>
            </w:r>
            <w:r w:rsidRPr="00A14B7E">
              <w:rPr>
                <w:rFonts w:ascii="GHEA Grapalat" w:hAnsi="GHEA Grapalat" w:cs="Sylfaen"/>
                <w:sz w:val="20"/>
                <w:szCs w:val="20"/>
              </w:rPr>
              <w:t>.Շահառուի</w:t>
            </w:r>
            <w:r w:rsidRPr="00A14B7E">
              <w:rPr>
                <w:rFonts w:ascii="GHEA Grapalat" w:hAnsi="GHEA Grapalat" w:cs="Sylfaen"/>
                <w:sz w:val="20"/>
                <w:szCs w:val="20"/>
                <w:lang w:val="hy-AM"/>
              </w:rPr>
              <w:t>ն</w:t>
            </w:r>
            <w:r w:rsidRPr="00A14B7E">
              <w:rPr>
                <w:rFonts w:ascii="GHEA Grapalat" w:hAnsi="GHEA Grapalat" w:cs="Arial"/>
                <w:sz w:val="20"/>
                <w:szCs w:val="20"/>
              </w:rPr>
              <w:t xml:space="preserve"> </w:t>
            </w:r>
            <w:r w:rsidRPr="00A14B7E">
              <w:rPr>
                <w:rFonts w:ascii="GHEA Grapalat" w:hAnsi="GHEA Grapalat" w:cs="Sylfaen"/>
                <w:sz w:val="20"/>
                <w:szCs w:val="20"/>
                <w:lang w:val="hy-AM"/>
              </w:rPr>
              <w:t xml:space="preserve"> սպասարկող Ֆինանսական կազմակերպություն</w:t>
            </w:r>
            <w:r w:rsidRPr="00A14B7E">
              <w:rPr>
                <w:rFonts w:ascii="GHEA Grapalat" w:hAnsi="GHEA Grapalat" w:cs="Sylfaen"/>
                <w:sz w:val="20"/>
                <w:szCs w:val="20"/>
              </w:rPr>
              <w:t xml:space="preserve"> (բանկ)</w:t>
            </w:r>
            <w:r w:rsidRPr="00A14B7E">
              <w:rPr>
                <w:rFonts w:ascii="GHEA Grapalat" w:hAnsi="GHEA Grapalat" w:cs="Arial"/>
                <w:sz w:val="20"/>
                <w:szCs w:val="20"/>
              </w:rPr>
              <w:t>`</w:t>
            </w:r>
            <w:r w:rsidRPr="00A14B7E">
              <w:rPr>
                <w:rFonts w:ascii="GHEA Grapalat" w:hAnsi="GHEA Grapalat" w:cs="Arial"/>
                <w:sz w:val="20"/>
                <w:szCs w:val="20"/>
                <w:lang w:val="hy-AM"/>
              </w:rPr>
              <w:t xml:space="preserve"> </w:t>
            </w:r>
            <w:r w:rsidRPr="00A14B7E">
              <w:rPr>
                <w:rFonts w:ascii="GHEA Grapalat" w:hAnsi="GHEA Grapalat" w:cs="Sylfaen"/>
                <w:bCs/>
                <w:sz w:val="20"/>
                <w:szCs w:val="20"/>
                <w:lang w:val="hy-AM"/>
              </w:rPr>
              <w:t xml:space="preserve"> ՀՀ ՖՆ գործառնական վարչություն</w:t>
            </w:r>
          </w:p>
        </w:tc>
      </w:tr>
      <w:tr w:rsidR="000C3DE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5A1A87" w:rsidR="000C3DEC" w:rsidRPr="00A14B7E" w:rsidRDefault="000C3DEC" w:rsidP="000C3DEC">
            <w:pPr>
              <w:rPr>
                <w:rFonts w:ascii="GHEA Grapalat" w:hAnsi="GHEA Grapalat" w:cs="Arial"/>
                <w:sz w:val="20"/>
                <w:szCs w:val="20"/>
              </w:rPr>
            </w:pPr>
            <w:r w:rsidRPr="00A14B7E">
              <w:rPr>
                <w:rFonts w:ascii="GHEA Grapalat" w:hAnsi="GHEA Grapalat" w:cs="Sylfaen"/>
                <w:sz w:val="20"/>
                <w:szCs w:val="20"/>
              </w:rPr>
              <w:t>1</w:t>
            </w:r>
            <w:r w:rsidRPr="00A14B7E">
              <w:rPr>
                <w:rFonts w:ascii="GHEA Grapalat" w:hAnsi="GHEA Grapalat" w:cs="Sylfaen"/>
                <w:sz w:val="20"/>
                <w:szCs w:val="20"/>
                <w:lang w:val="hy-AM"/>
              </w:rPr>
              <w:t>3</w:t>
            </w:r>
            <w:r w:rsidRPr="00A14B7E">
              <w:rPr>
                <w:rFonts w:ascii="GHEA Grapalat" w:hAnsi="GHEA Grapalat" w:cs="Sylfaen"/>
                <w:sz w:val="20"/>
                <w:szCs w:val="20"/>
              </w:rPr>
              <w:t>.Շահառուի</w:t>
            </w:r>
            <w:r w:rsidRPr="00A14B7E">
              <w:rPr>
                <w:rFonts w:ascii="GHEA Grapalat" w:hAnsi="GHEA Grapalat" w:cs="Arial"/>
                <w:sz w:val="20"/>
                <w:szCs w:val="20"/>
              </w:rPr>
              <w:t xml:space="preserve"> </w:t>
            </w:r>
            <w:r w:rsidRPr="00A14B7E">
              <w:rPr>
                <w:rFonts w:ascii="GHEA Grapalat" w:hAnsi="GHEA Grapalat" w:cs="Sylfaen"/>
                <w:sz w:val="20"/>
                <w:szCs w:val="20"/>
              </w:rPr>
              <w:t>հաշվի</w:t>
            </w:r>
            <w:r w:rsidRPr="00A14B7E">
              <w:rPr>
                <w:rFonts w:ascii="GHEA Grapalat" w:hAnsi="GHEA Grapalat" w:cs="Arial"/>
                <w:sz w:val="20"/>
                <w:szCs w:val="20"/>
              </w:rPr>
              <w:t xml:space="preserve"> </w:t>
            </w:r>
            <w:r w:rsidRPr="00A14B7E">
              <w:rPr>
                <w:rFonts w:ascii="GHEA Grapalat" w:hAnsi="GHEA Grapalat" w:cs="Sylfaen"/>
                <w:sz w:val="20"/>
                <w:szCs w:val="20"/>
              </w:rPr>
              <w:t>համարը</w:t>
            </w:r>
            <w:r w:rsidRPr="00A14B7E">
              <w:rPr>
                <w:rFonts w:ascii="GHEA Grapalat" w:hAnsi="GHEA Grapalat" w:cs="Arial"/>
                <w:sz w:val="20"/>
                <w:szCs w:val="20"/>
              </w:rPr>
              <w:t xml:space="preserve"> (</w:t>
            </w:r>
            <w:r w:rsidRPr="00A14B7E">
              <w:rPr>
                <w:rFonts w:ascii="GHEA Grapalat" w:hAnsi="GHEA Grapalat" w:cs="Sylfaen"/>
                <w:sz w:val="20"/>
                <w:szCs w:val="20"/>
              </w:rPr>
              <w:t>հշ</w:t>
            </w:r>
            <w:r w:rsidRPr="00A14B7E">
              <w:rPr>
                <w:rFonts w:ascii="GHEA Grapalat" w:hAnsi="GHEA Grapalat" w:cs="Arial"/>
                <w:sz w:val="20"/>
                <w:szCs w:val="20"/>
              </w:rPr>
              <w:t>.N)</w:t>
            </w:r>
            <w:r w:rsidRPr="00A14B7E">
              <w:rPr>
                <w:rFonts w:ascii="GHEA Grapalat" w:hAnsi="GHEA Grapalat" w:cs="Arial"/>
                <w:sz w:val="20"/>
                <w:szCs w:val="20"/>
                <w:lang w:val="hy-AM"/>
              </w:rPr>
              <w:t xml:space="preserve"> </w:t>
            </w:r>
            <w:r w:rsidRPr="00A14B7E">
              <w:rPr>
                <w:rFonts w:ascii="GHEA Grapalat" w:hAnsi="GHEA Grapalat" w:cs="Arial"/>
                <w:bCs/>
                <w:sz w:val="20"/>
                <w:szCs w:val="20"/>
              </w:rPr>
              <w:t>900018009291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6436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6436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6436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6436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6436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7C64C32F" w:rsidR="00071D1C" w:rsidRPr="00A71D81" w:rsidRDefault="001643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ՏԷՀԿԿ-ԳՀԱՊՁԲ-24/16</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0994F8F7" w14:textId="5E6377A6" w:rsidR="00071D1C" w:rsidRDefault="00F92316" w:rsidP="008A2B8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28F2167D" w14:textId="77777777" w:rsidR="008A2B86" w:rsidRPr="008A2B86" w:rsidRDefault="008A2B86" w:rsidP="008A2B86">
      <w:pPr>
        <w:pStyle w:val="BodyTextIndent3"/>
        <w:spacing w:line="240" w:lineRule="auto"/>
        <w:jc w:val="right"/>
        <w:rPr>
          <w:rFonts w:ascii="GHEA Grapalat" w:hAnsi="GHEA Grapalat" w:cs="Sylfaen"/>
          <w:b/>
          <w:sz w:val="16"/>
          <w:szCs w:val="16"/>
          <w:lang w:val="hy-AM"/>
        </w:rPr>
      </w:pPr>
    </w:p>
    <w:p w14:paraId="31902E6D" w14:textId="7739B461" w:rsidR="00CA3FAC" w:rsidRPr="00303DAC" w:rsidRDefault="00071D1C" w:rsidP="008A2B86">
      <w:pPr>
        <w:ind w:left="-142" w:firstLine="142"/>
        <w:jc w:val="center"/>
        <w:rPr>
          <w:rFonts w:ascii="GHEA Grapalat" w:hAnsi="GHEA Grapalat"/>
          <w:b/>
          <w:sz w:val="20"/>
          <w:szCs w:val="20"/>
          <w:lang w:val="hy-AM"/>
        </w:rPr>
      </w:pPr>
      <w:r w:rsidRPr="00303DAC">
        <w:rPr>
          <w:rFonts w:ascii="GHEA Grapalat" w:hAnsi="GHEA Grapalat" w:cs="Sylfaen"/>
          <w:b/>
          <w:sz w:val="20"/>
          <w:szCs w:val="20"/>
          <w:lang w:val="hy-AM"/>
        </w:rPr>
        <w:t xml:space="preserve"> </w:t>
      </w:r>
      <w:r w:rsidR="004C6276" w:rsidRPr="00303DAC">
        <w:rPr>
          <w:rFonts w:ascii="GHEA Grapalat" w:hAnsi="GHEA Grapalat" w:cs="Sylfaen"/>
          <w:b/>
          <w:sz w:val="20"/>
          <w:szCs w:val="20"/>
          <w:lang w:val="hy-AM"/>
        </w:rPr>
        <w:t>ԱՊՐԱՆՔԻ ԳՆՄԱՆ ՊԱՅՄԱՆԱԳԻՐ</w:t>
      </w:r>
      <w:r w:rsidR="004C6276" w:rsidRPr="00303DAC">
        <w:rPr>
          <w:rFonts w:ascii="GHEA Grapalat" w:hAnsi="GHEA Grapalat"/>
          <w:b/>
          <w:sz w:val="20"/>
          <w:szCs w:val="20"/>
          <w:lang w:val="hy-AM"/>
        </w:rPr>
        <w:t xml:space="preserve"> </w:t>
      </w:r>
    </w:p>
    <w:p w14:paraId="74919140" w14:textId="4BB844F1" w:rsidR="00CA3FAC" w:rsidRPr="008A2B86" w:rsidRDefault="004C6276" w:rsidP="008A2B86">
      <w:pPr>
        <w:ind w:left="-142" w:firstLine="142"/>
        <w:jc w:val="center"/>
        <w:rPr>
          <w:rFonts w:ascii="GHEA Grapalat" w:hAnsi="GHEA Grapalat"/>
          <w:b/>
          <w:sz w:val="20"/>
          <w:szCs w:val="20"/>
          <w:u w:val="single"/>
          <w:lang w:val="hy-AM"/>
        </w:rPr>
      </w:pPr>
      <w:r w:rsidRPr="00303DAC">
        <w:rPr>
          <w:rFonts w:ascii="GHEA Grapalat" w:hAnsi="GHEA Grapalat"/>
          <w:b/>
          <w:sz w:val="20"/>
          <w:szCs w:val="20"/>
          <w:lang w:val="hy-AM"/>
        </w:rPr>
        <w:t xml:space="preserve">N </w:t>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r w:rsidRPr="00303DAC">
        <w:rPr>
          <w:rFonts w:ascii="GHEA Grapalat" w:hAnsi="GHEA Grapalat"/>
          <w:b/>
          <w:sz w:val="20"/>
          <w:szCs w:val="20"/>
          <w:u w:val="single"/>
          <w:lang w:val="hy-AM"/>
        </w:rPr>
        <w:tab/>
      </w:r>
    </w:p>
    <w:p w14:paraId="1839CE60" w14:textId="39AC131C" w:rsidR="004C6276" w:rsidRPr="00992AEB" w:rsidRDefault="004C6276" w:rsidP="004C6276">
      <w:pPr>
        <w:tabs>
          <w:tab w:val="left" w:pos="720"/>
          <w:tab w:val="left" w:pos="1440"/>
          <w:tab w:val="left" w:pos="8865"/>
        </w:tabs>
        <w:jc w:val="both"/>
        <w:rPr>
          <w:rFonts w:ascii="GHEA Grapalat" w:hAnsi="GHEA Grapalat" w:cs="Sylfaen"/>
          <w:sz w:val="18"/>
          <w:szCs w:val="18"/>
          <w:lang w:val="hy-AM"/>
        </w:rPr>
      </w:pPr>
      <w:r w:rsidRPr="00992AEB">
        <w:rPr>
          <w:rFonts w:ascii="GHEA Grapalat" w:hAnsi="GHEA Grapalat" w:cs="Sylfaen"/>
          <w:sz w:val="18"/>
          <w:szCs w:val="18"/>
          <w:lang w:val="hy-AM"/>
        </w:rPr>
        <w:t xml:space="preserve">ք. </w:t>
      </w:r>
      <w:r w:rsidR="00CA3FAC" w:rsidRPr="00992AEB">
        <w:rPr>
          <w:rFonts w:ascii="GHEA Grapalat" w:hAnsi="GHEA Grapalat"/>
          <w:sz w:val="18"/>
          <w:szCs w:val="18"/>
          <w:u w:val="single"/>
          <w:lang w:val="hy-AM"/>
        </w:rPr>
        <w:t xml:space="preserve">          </w:t>
      </w:r>
      <w:r w:rsidRPr="00992AEB">
        <w:rPr>
          <w:rFonts w:ascii="GHEA Grapalat" w:hAnsi="GHEA Grapalat" w:cs="Sylfaen"/>
          <w:sz w:val="18"/>
          <w:szCs w:val="18"/>
          <w:lang w:val="hy-AM"/>
        </w:rPr>
        <w:t xml:space="preserve">                                                                          </w:t>
      </w:r>
      <w:r w:rsidR="00992AEB" w:rsidRPr="00992AEB">
        <w:rPr>
          <w:rFonts w:ascii="GHEA Grapalat" w:hAnsi="GHEA Grapalat" w:cs="Sylfaen"/>
          <w:sz w:val="18"/>
          <w:szCs w:val="18"/>
          <w:lang w:val="hy-AM"/>
        </w:rPr>
        <w:t xml:space="preserve"> </w:t>
      </w:r>
      <w:r w:rsidR="00992AEB" w:rsidRPr="00965260">
        <w:rPr>
          <w:rFonts w:ascii="GHEA Grapalat" w:hAnsi="GHEA Grapalat" w:cs="Sylfaen"/>
          <w:sz w:val="18"/>
          <w:szCs w:val="18"/>
          <w:lang w:val="hy-AM"/>
        </w:rPr>
        <w:t xml:space="preserve">               </w:t>
      </w:r>
      <w:r w:rsidRPr="00992AEB">
        <w:rPr>
          <w:rFonts w:ascii="GHEA Grapalat" w:hAnsi="GHEA Grapalat" w:cs="Sylfaen"/>
          <w:sz w:val="18"/>
          <w:szCs w:val="18"/>
          <w:lang w:val="hy-AM"/>
        </w:rPr>
        <w:t xml:space="preserve">                                      </w:t>
      </w:r>
      <w:r w:rsidRPr="00992AEB">
        <w:rPr>
          <w:rFonts w:ascii="GHEA Grapalat" w:hAnsi="GHEA Grapalat"/>
          <w:sz w:val="18"/>
          <w:szCs w:val="18"/>
          <w:lang w:val="hy-AM"/>
        </w:rPr>
        <w:t>«</w:t>
      </w:r>
      <w:r w:rsidRPr="00992AEB">
        <w:rPr>
          <w:rFonts w:ascii="GHEA Grapalat" w:hAnsi="GHEA Grapalat"/>
          <w:sz w:val="18"/>
          <w:szCs w:val="18"/>
          <w:u w:val="single"/>
          <w:lang w:val="hy-AM"/>
        </w:rPr>
        <w:t xml:space="preserve">     </w:t>
      </w:r>
      <w:r w:rsidRPr="00992AEB">
        <w:rPr>
          <w:rFonts w:ascii="GHEA Grapalat" w:hAnsi="GHEA Grapalat"/>
          <w:sz w:val="18"/>
          <w:szCs w:val="18"/>
          <w:lang w:val="hy-AM"/>
        </w:rPr>
        <w:t xml:space="preserve">» </w:t>
      </w:r>
      <w:r w:rsidRPr="00992AEB">
        <w:rPr>
          <w:rFonts w:ascii="GHEA Grapalat" w:hAnsi="GHEA Grapalat"/>
          <w:sz w:val="18"/>
          <w:szCs w:val="18"/>
          <w:u w:val="single"/>
          <w:lang w:val="hy-AM"/>
        </w:rPr>
        <w:t xml:space="preserve">          </w:t>
      </w:r>
      <w:r w:rsidRPr="00992AEB">
        <w:rPr>
          <w:rFonts w:ascii="GHEA Grapalat" w:hAnsi="GHEA Grapalat"/>
          <w:sz w:val="18"/>
          <w:szCs w:val="18"/>
          <w:lang w:val="hy-AM"/>
        </w:rPr>
        <w:t xml:space="preserve"> </w:t>
      </w:r>
      <w:r w:rsidRPr="00992AEB">
        <w:rPr>
          <w:rFonts w:ascii="GHEA Grapalat" w:hAnsi="GHEA Grapalat" w:cs="Sylfaen"/>
          <w:sz w:val="18"/>
          <w:szCs w:val="18"/>
          <w:lang w:val="hy-AM"/>
        </w:rPr>
        <w:t>20</w:t>
      </w:r>
      <w:r w:rsidR="00303DAC" w:rsidRPr="00992AEB">
        <w:rPr>
          <w:rFonts w:ascii="GHEA Grapalat" w:hAnsi="GHEA Grapalat" w:cs="Sylfaen"/>
          <w:sz w:val="18"/>
          <w:szCs w:val="18"/>
          <w:lang w:val="hy-AM"/>
        </w:rPr>
        <w:t xml:space="preserve">   </w:t>
      </w:r>
      <w:r w:rsidRPr="00992AEB">
        <w:rPr>
          <w:rFonts w:ascii="GHEA Grapalat" w:hAnsi="GHEA Grapalat" w:cs="Sylfaen"/>
          <w:sz w:val="18"/>
          <w:szCs w:val="18"/>
          <w:lang w:val="hy-AM"/>
        </w:rPr>
        <w:t>թ.</w:t>
      </w:r>
    </w:p>
    <w:p w14:paraId="7CAF0200" w14:textId="77777777" w:rsidR="004C6276" w:rsidRPr="00992AEB" w:rsidRDefault="004C6276" w:rsidP="004C6276">
      <w:pPr>
        <w:tabs>
          <w:tab w:val="left" w:pos="720"/>
          <w:tab w:val="left" w:pos="1440"/>
          <w:tab w:val="left" w:pos="8865"/>
        </w:tabs>
        <w:jc w:val="both"/>
        <w:rPr>
          <w:rFonts w:ascii="GHEA Grapalat" w:hAnsi="GHEA Grapalat" w:cs="Sylfaen"/>
          <w:sz w:val="18"/>
          <w:szCs w:val="18"/>
          <w:lang w:val="hy-AM"/>
        </w:rPr>
      </w:pPr>
    </w:p>
    <w:p w14:paraId="60ECC4FE" w14:textId="77777777" w:rsidR="004C6276" w:rsidRPr="00B77A53" w:rsidRDefault="004C6276" w:rsidP="004C6276">
      <w:pPr>
        <w:ind w:firstLine="720"/>
        <w:jc w:val="both"/>
        <w:rPr>
          <w:rFonts w:ascii="GHEA Grapalat" w:hAnsi="GHEA Grapalat"/>
          <w:sz w:val="20"/>
          <w:lang w:val="es-ES"/>
        </w:rPr>
      </w:pPr>
      <w:bookmarkStart w:id="10" w:name="_Hlk170740658"/>
      <w:r>
        <w:rPr>
          <w:rFonts w:ascii="GHEA Grapalat" w:hAnsi="GHEA Grapalat" w:cs="Sylfaen"/>
          <w:sz w:val="20"/>
          <w:lang w:val="pt-BR"/>
        </w:rPr>
        <w:t>«</w:t>
      </w:r>
      <w:r>
        <w:rPr>
          <w:rFonts w:ascii="GHEA Grapalat" w:hAnsi="GHEA Grapalat" w:cs="Sylfaen"/>
          <w:sz w:val="20"/>
          <w:lang w:val="hy-AM"/>
        </w:rPr>
        <w:t>Տ</w:t>
      </w:r>
      <w:r w:rsidRPr="00B77A53">
        <w:rPr>
          <w:rFonts w:ascii="GHEA Grapalat" w:hAnsi="GHEA Grapalat" w:cs="Sylfaen"/>
          <w:sz w:val="20"/>
          <w:lang w:val="pt-BR"/>
        </w:rPr>
        <w:t>եսալուսանկարահանող էլեկտրոնային համակարգերի կառավարման կենտրոն» ՊՈԱԿ-ը, ի դեմս տնօրեն</w:t>
      </w:r>
      <w:r w:rsidRPr="00D9293F">
        <w:rPr>
          <w:rFonts w:ascii="GHEA Grapalat" w:hAnsi="GHEA Grapalat" w:cs="Sylfaen"/>
          <w:sz w:val="20"/>
          <w:lang w:val="pt-BR"/>
        </w:rPr>
        <w:t>՝</w:t>
      </w:r>
      <w:r w:rsidRPr="00B77A53">
        <w:rPr>
          <w:rFonts w:ascii="GHEA Grapalat" w:hAnsi="GHEA Grapalat" w:cs="Sylfaen"/>
          <w:sz w:val="20"/>
          <w:lang w:val="pt-BR"/>
        </w:rPr>
        <w:t xml:space="preserve"> Ա. Ավետիսյանի, որը գործում է Կազմակերպության կանոնադրության հիման վրա (այսուհետև` </w:t>
      </w:r>
      <w:r>
        <w:rPr>
          <w:rFonts w:ascii="GHEA Grapalat" w:hAnsi="GHEA Grapalat" w:cs="Sylfaen"/>
          <w:sz w:val="20"/>
          <w:lang w:val="hy-AM"/>
        </w:rPr>
        <w:t>Գնորդ</w:t>
      </w:r>
      <w:r w:rsidRPr="00B77A53">
        <w:rPr>
          <w:rFonts w:ascii="GHEA Grapalat" w:hAnsi="GHEA Grapalat" w:cs="Sylfaen"/>
          <w:sz w:val="20"/>
          <w:lang w:val="pt-BR"/>
        </w:rPr>
        <w:t xml:space="preserve">), </w:t>
      </w:r>
      <w:r w:rsidRPr="00B77A53">
        <w:rPr>
          <w:rFonts w:ascii="GHEA Grapalat" w:hAnsi="GHEA Grapalat"/>
          <w:sz w:val="20"/>
          <w:szCs w:val="20"/>
          <w:lang w:val="hy-AM"/>
        </w:rPr>
        <w:t>մի կողմից,  և «__________________»-ը, ի դեմս տնօրեն __________________-ի, որը գործում է __________________-ի կանոնադրության հիման</w:t>
      </w:r>
      <w:r w:rsidRPr="00B77A53">
        <w:rPr>
          <w:rFonts w:ascii="GHEA Grapalat" w:hAnsi="GHEA Grapalat" w:cs="Times Armenian"/>
          <w:sz w:val="20"/>
          <w:lang w:val="hy-AM"/>
        </w:rPr>
        <w:t xml:space="preserve"> վրա, այսուհետ</w:t>
      </w:r>
      <w:r w:rsidRPr="00B77A53">
        <w:rPr>
          <w:rFonts w:ascii="GHEA Grapalat" w:hAnsi="GHEA Grapalat" w:cs="Sylfaen"/>
          <w:sz w:val="20"/>
          <w:lang w:val="hy-AM"/>
        </w:rPr>
        <w:t xml:space="preserve"> </w:t>
      </w:r>
      <w:r w:rsidRPr="00B77A53">
        <w:rPr>
          <w:rFonts w:ascii="GHEA Grapalat" w:eastAsia="Arial Unicode MS" w:hAnsi="GHEA Grapalat" w:cs="Arial"/>
          <w:sz w:val="20"/>
          <w:lang w:val="hy-AM"/>
        </w:rPr>
        <w:t>(այսուհետև`</w:t>
      </w:r>
      <w:r w:rsidRPr="00B77A53">
        <w:rPr>
          <w:rFonts w:ascii="GHEA Grapalat" w:hAnsi="GHEA Grapalat" w:cs="Times Armenian"/>
          <w:sz w:val="20"/>
          <w:lang w:val="es-ES"/>
        </w:rPr>
        <w:t xml:space="preserve"> </w:t>
      </w:r>
      <w:r>
        <w:rPr>
          <w:rFonts w:ascii="GHEA Grapalat" w:hAnsi="GHEA Grapalat" w:cs="Sylfaen"/>
          <w:sz w:val="20"/>
          <w:lang w:val="hy-AM"/>
        </w:rPr>
        <w:t>Վաճառող</w:t>
      </w:r>
      <w:r w:rsidRPr="00B77A53">
        <w:rPr>
          <w:rFonts w:ascii="GHEA Grapalat" w:hAnsi="GHEA Grapalat" w:cs="Times Armenian"/>
          <w:sz w:val="20"/>
          <w:lang w:val="es-ES"/>
        </w:rPr>
        <w:t xml:space="preserve">), </w:t>
      </w:r>
      <w:r w:rsidRPr="00B77A53">
        <w:rPr>
          <w:rFonts w:ascii="GHEA Grapalat" w:hAnsi="GHEA Grapalat" w:cs="Sylfaen"/>
          <w:sz w:val="20"/>
          <w:lang w:val="pt-BR"/>
        </w:rPr>
        <w:t>մյուս</w:t>
      </w:r>
      <w:r w:rsidRPr="00B77A53">
        <w:rPr>
          <w:rFonts w:ascii="GHEA Grapalat" w:hAnsi="GHEA Grapalat" w:cs="Times Armenian"/>
          <w:sz w:val="20"/>
          <w:lang w:val="es-ES"/>
        </w:rPr>
        <w:t xml:space="preserve"> </w:t>
      </w:r>
      <w:r w:rsidRPr="00B77A53">
        <w:rPr>
          <w:rFonts w:ascii="GHEA Grapalat" w:hAnsi="GHEA Grapalat" w:cs="Sylfaen"/>
          <w:sz w:val="20"/>
          <w:lang w:val="pt-BR"/>
        </w:rPr>
        <w:t>կողմից</w:t>
      </w:r>
      <w:r w:rsidRPr="00B77A53">
        <w:rPr>
          <w:rFonts w:ascii="GHEA Grapalat" w:hAnsi="GHEA Grapalat" w:cs="Times Armenian"/>
          <w:sz w:val="20"/>
          <w:lang w:val="es-ES"/>
        </w:rPr>
        <w:t xml:space="preserve">, </w:t>
      </w:r>
      <w:r w:rsidRPr="00B77A53">
        <w:rPr>
          <w:rFonts w:ascii="GHEA Grapalat" w:hAnsi="GHEA Grapalat" w:cs="Sylfaen"/>
          <w:sz w:val="20"/>
          <w:lang w:val="pt-BR"/>
        </w:rPr>
        <w:t>կնքեցին</w:t>
      </w:r>
      <w:r w:rsidRPr="00B77A53">
        <w:rPr>
          <w:rFonts w:ascii="GHEA Grapalat" w:hAnsi="GHEA Grapalat" w:cs="Times Armenian"/>
          <w:sz w:val="20"/>
          <w:lang w:val="es-ES"/>
        </w:rPr>
        <w:t xml:space="preserve"> </w:t>
      </w:r>
      <w:r w:rsidRPr="00B77A53">
        <w:rPr>
          <w:rFonts w:ascii="GHEA Grapalat" w:hAnsi="GHEA Grapalat" w:cs="Sylfaen"/>
          <w:sz w:val="20"/>
          <w:lang w:val="pt-BR"/>
        </w:rPr>
        <w:t>սույն</w:t>
      </w:r>
      <w:r w:rsidRPr="00B77A53">
        <w:rPr>
          <w:rFonts w:ascii="GHEA Grapalat" w:hAnsi="GHEA Grapalat" w:cs="Times Armenian"/>
          <w:sz w:val="20"/>
          <w:lang w:val="es-ES"/>
        </w:rPr>
        <w:t xml:space="preserve"> </w:t>
      </w:r>
      <w:r w:rsidRPr="00B77A53">
        <w:rPr>
          <w:rFonts w:ascii="GHEA Grapalat" w:hAnsi="GHEA Grapalat" w:cs="Sylfaen"/>
          <w:sz w:val="20"/>
          <w:lang w:val="pt-BR"/>
        </w:rPr>
        <w:t>պայմանագիրը</w:t>
      </w:r>
      <w:r w:rsidRPr="00B77A53">
        <w:rPr>
          <w:rFonts w:ascii="GHEA Grapalat" w:hAnsi="GHEA Grapalat" w:cs="Times Armenian"/>
          <w:sz w:val="20"/>
          <w:lang w:val="es-ES"/>
        </w:rPr>
        <w:t xml:space="preserve"> </w:t>
      </w:r>
      <w:r w:rsidRPr="00B77A53">
        <w:rPr>
          <w:rFonts w:ascii="GHEA Grapalat" w:hAnsi="GHEA Grapalat" w:cs="Sylfaen"/>
          <w:sz w:val="20"/>
          <w:lang w:val="pt-BR"/>
        </w:rPr>
        <w:t>հետևյալի</w:t>
      </w:r>
      <w:r w:rsidRPr="00B77A53">
        <w:rPr>
          <w:rFonts w:ascii="GHEA Grapalat" w:hAnsi="GHEA Grapalat" w:cs="Times Armenian"/>
          <w:sz w:val="20"/>
          <w:lang w:val="es-ES"/>
        </w:rPr>
        <w:t xml:space="preserve"> </w:t>
      </w:r>
      <w:r w:rsidRPr="00B77A53">
        <w:rPr>
          <w:rFonts w:ascii="GHEA Grapalat" w:hAnsi="GHEA Grapalat" w:cs="Sylfaen"/>
          <w:sz w:val="20"/>
          <w:lang w:val="pt-BR"/>
        </w:rPr>
        <w:t>մասին</w:t>
      </w:r>
      <w:r w:rsidRPr="00B77A53">
        <w:rPr>
          <w:rFonts w:ascii="GHEA Grapalat" w:hAnsi="GHEA Grapalat" w:cs="Tahoma"/>
          <w:sz w:val="20"/>
          <w:lang w:val="es-ES"/>
        </w:rPr>
        <w:t>։</w:t>
      </w:r>
    </w:p>
    <w:p w14:paraId="764E1C03" w14:textId="77777777" w:rsidR="004C6276" w:rsidRPr="00B77A53" w:rsidRDefault="004C6276" w:rsidP="004C6276">
      <w:pPr>
        <w:ind w:firstLine="720"/>
        <w:jc w:val="both"/>
        <w:rPr>
          <w:rFonts w:ascii="GHEA Grapalat" w:hAnsi="GHEA Grapalat"/>
          <w:b/>
          <w:sz w:val="20"/>
          <w:lang w:val="es-ES"/>
        </w:rPr>
      </w:pPr>
    </w:p>
    <w:p w14:paraId="2D9593D4" w14:textId="77777777" w:rsidR="004C6276" w:rsidRPr="00A71D81" w:rsidRDefault="004C6276" w:rsidP="004C6276">
      <w:pPr>
        <w:ind w:firstLine="709"/>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5E5505DA" w14:textId="77777777" w:rsidR="004C6276" w:rsidRPr="00A71D81" w:rsidRDefault="004C6276" w:rsidP="004C6276">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w:t>
      </w:r>
      <w:r>
        <w:rPr>
          <w:rFonts w:ascii="GHEA Grapalat" w:hAnsi="GHEA Grapalat" w:cs="Sylfaen"/>
          <w:sz w:val="20"/>
          <w:lang w:val="hy-AM"/>
        </w:rPr>
        <w:t xml:space="preserve"> </w:t>
      </w:r>
      <w:r w:rsidRPr="00A71D81">
        <w:rPr>
          <w:rFonts w:ascii="GHEA Grapalat" w:hAnsi="GHEA Grapalat" w:cs="Sylfaen"/>
          <w:sz w:val="20"/>
          <w:lang w:val="hy-AM"/>
        </w:rPr>
        <w:t>-</w:t>
      </w:r>
      <w:r>
        <w:rPr>
          <w:rFonts w:ascii="GHEA Grapalat" w:hAnsi="GHEA Grapalat" w:cs="Sylfaen"/>
          <w:sz w:val="20"/>
          <w:lang w:val="hy-AM"/>
        </w:rPr>
        <w:t xml:space="preserve"> </w:t>
      </w:r>
      <w:r w:rsidRPr="00A71D81">
        <w:rPr>
          <w:rFonts w:ascii="GHEA Grapalat" w:hAnsi="GHEA Grapalat" w:cs="Sylfaen"/>
          <w:sz w:val="20"/>
          <w:lang w:val="hy-AM"/>
        </w:rPr>
        <w:t>գնման</w:t>
      </w:r>
      <w:r>
        <w:rPr>
          <w:rFonts w:ascii="GHEA Grapalat" w:hAnsi="GHEA Grapalat" w:cs="Sylfaen"/>
          <w:sz w:val="20"/>
          <w:lang w:val="hy-AM"/>
        </w:rPr>
        <w:t xml:space="preserve"> </w:t>
      </w:r>
      <w:r w:rsidRPr="00A71D81">
        <w:rPr>
          <w:rFonts w:ascii="GHEA Grapalat" w:hAnsi="GHEA Grapalat" w:cs="Sylfaen"/>
          <w:sz w:val="20"/>
          <w:lang w:val="hy-AM"/>
        </w:rPr>
        <w:t>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7ECE743A" w14:textId="77777777" w:rsidR="004C6276" w:rsidRPr="008A2B86" w:rsidRDefault="004C6276" w:rsidP="004C6276">
      <w:pPr>
        <w:ind w:firstLine="709"/>
        <w:jc w:val="both"/>
        <w:rPr>
          <w:rFonts w:ascii="GHEA Grapalat" w:hAnsi="GHEA Grapalat" w:cs="Times Armenian"/>
          <w:sz w:val="16"/>
          <w:szCs w:val="16"/>
          <w:lang w:val="hy-AM"/>
        </w:rPr>
      </w:pPr>
    </w:p>
    <w:p w14:paraId="514DD4D3"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 ԿՈՂՄԵՐԻ ԻՐԱՎՈՒՆՔՆԵՐԸ ԵՎ ՊԱՐՏԱԿԱՆՈՒԹՅՈՒՆՆԵՐԸ</w:t>
      </w:r>
    </w:p>
    <w:p w14:paraId="31EA70F4"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09FC135D" w14:textId="45FBA225"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Pr>
          <w:rFonts w:ascii="GHEA Grapalat" w:hAnsi="GHEA Grapalat"/>
          <w:sz w:val="20"/>
          <w:lang w:val="hy-AM"/>
        </w:rPr>
        <w:t xml:space="preserve"> </w:t>
      </w:r>
      <w:r w:rsidR="00EF2169">
        <w:rPr>
          <w:rFonts w:ascii="GHEA Grapalat" w:hAnsi="GHEA Grapalat"/>
          <w:sz w:val="20"/>
          <w:u w:val="single"/>
          <w:lang w:val="hy-AM"/>
        </w:rPr>
        <w:t>5</w:t>
      </w:r>
      <w:r w:rsidRPr="00A71D81">
        <w:rPr>
          <w:rFonts w:ascii="GHEA Grapalat" w:hAnsi="GHEA Grapalat"/>
          <w:sz w:val="20"/>
          <w:lang w:val="hy-AM"/>
        </w:rPr>
        <w:t xml:space="preserve"> օրից ավելի:</w:t>
      </w:r>
    </w:p>
    <w:p w14:paraId="267F9EA5"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8F5DAD7"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5AD914B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4FD7E0F"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1BD9F8C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14293F96"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0D7922C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B38ECFC"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1E8699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C26E0C7"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5A8A0ADB"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CCF6838"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BDE256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44EB4D1"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A7B972E"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2263B713"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67314F0" w14:textId="445A3A79"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w:t>
      </w:r>
      <w:r w:rsidRPr="004118AF">
        <w:rPr>
          <w:rFonts w:ascii="GHEA Grapalat" w:hAnsi="GHEA Grapalat"/>
          <w:sz w:val="20"/>
          <w:lang w:val="hy-AM"/>
        </w:rPr>
        <w:t xml:space="preserve">են </w:t>
      </w:r>
      <w:r w:rsidRPr="004118AF">
        <w:rPr>
          <w:rFonts w:ascii="GHEA Grapalat" w:hAnsi="GHEA Grapalat"/>
          <w:sz w:val="20"/>
          <w:u w:val="single"/>
          <w:lang w:val="hy-AM"/>
        </w:rPr>
        <w:t xml:space="preserve"> </w:t>
      </w:r>
      <w:r w:rsidR="00EF2169">
        <w:rPr>
          <w:rFonts w:ascii="GHEA Grapalat" w:hAnsi="GHEA Grapalat"/>
          <w:sz w:val="20"/>
          <w:u w:val="single"/>
          <w:lang w:val="hy-AM"/>
        </w:rPr>
        <w:t>5</w:t>
      </w:r>
      <w:r w:rsidRPr="004118AF">
        <w:rPr>
          <w:rFonts w:ascii="GHEA Grapalat" w:hAnsi="GHEA Grapalat"/>
          <w:sz w:val="20"/>
          <w:u w:val="single"/>
          <w:lang w:val="hy-AM"/>
        </w:rPr>
        <w:t xml:space="preserve"> </w:t>
      </w:r>
      <w:r w:rsidRPr="004118AF">
        <w:rPr>
          <w:rFonts w:ascii="GHEA Grapalat" w:hAnsi="GHEA Grapalat"/>
          <w:sz w:val="20"/>
          <w:lang w:val="hy-AM"/>
        </w:rPr>
        <w:t xml:space="preserve"> </w:t>
      </w:r>
      <w:r w:rsidRPr="00A71D81">
        <w:rPr>
          <w:rFonts w:ascii="GHEA Grapalat" w:hAnsi="GHEA Grapalat"/>
          <w:sz w:val="20"/>
          <w:lang w:val="hy-AM"/>
        </w:rPr>
        <w:t>օրից ավելի,</w:t>
      </w:r>
    </w:p>
    <w:p w14:paraId="67F72E80" w14:textId="77777777" w:rsidR="004C6276" w:rsidRPr="00A71D81" w:rsidRDefault="004C6276" w:rsidP="004C6276">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10BFD33F" w14:textId="77777777"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2A17DD3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lastRenderedPageBreak/>
        <w:t>2.2.1 Կատարել պայմանագրին համապատասխան մատակարարված ապրանքի ընդունումն ապահովող բոլոր անհրաժեշտ գործողությունները:</w:t>
      </w:r>
    </w:p>
    <w:p w14:paraId="708DA1A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48053E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A1E6CC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0C3EDA5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321D8F3B" w14:textId="77777777" w:rsidR="00186CE7" w:rsidRPr="008A2B86" w:rsidRDefault="00186CE7" w:rsidP="004C6276">
      <w:pPr>
        <w:ind w:firstLine="709"/>
        <w:jc w:val="both"/>
        <w:rPr>
          <w:rFonts w:ascii="GHEA Grapalat" w:hAnsi="GHEA Grapalat"/>
          <w:b/>
          <w:sz w:val="16"/>
          <w:szCs w:val="16"/>
          <w:lang w:val="hy-AM"/>
        </w:rPr>
      </w:pPr>
    </w:p>
    <w:p w14:paraId="624A23B9" w14:textId="24963936"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149694A"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08592A1B"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FB108B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25A7B26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2D73675E"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40765A3" w14:textId="77777777" w:rsidR="00186CE7" w:rsidRPr="008A2B86" w:rsidRDefault="00186CE7" w:rsidP="004C6276">
      <w:pPr>
        <w:ind w:firstLine="709"/>
        <w:jc w:val="both"/>
        <w:rPr>
          <w:rFonts w:ascii="GHEA Grapalat" w:hAnsi="GHEA Grapalat"/>
          <w:b/>
          <w:sz w:val="16"/>
          <w:szCs w:val="16"/>
          <w:lang w:val="hy-AM"/>
        </w:rPr>
      </w:pPr>
    </w:p>
    <w:p w14:paraId="3F514E1A" w14:textId="330C9045" w:rsidR="004C6276" w:rsidRPr="00A71D81" w:rsidRDefault="004C6276" w:rsidP="004C6276">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2D2E03D4"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5955A15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51AC7AA"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2F6AAEC8"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AC00952"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2432606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BA88863"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4B851050"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ACF9871"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E7C7EFA" w14:textId="313EFD83" w:rsidR="004C6276" w:rsidRPr="004C6276" w:rsidRDefault="004C6276" w:rsidP="004C6276">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9202412" w14:textId="77777777" w:rsidR="004C6276" w:rsidRPr="008A2B86" w:rsidRDefault="004C6276" w:rsidP="004C6276">
      <w:pPr>
        <w:ind w:firstLine="709"/>
        <w:rPr>
          <w:rFonts w:ascii="GHEA Grapalat" w:hAnsi="GHEA Grapalat"/>
          <w:b/>
          <w:sz w:val="16"/>
          <w:szCs w:val="16"/>
          <w:lang w:val="hy-AM"/>
        </w:rPr>
      </w:pPr>
    </w:p>
    <w:p w14:paraId="2114AC12"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3119E6BD" w14:textId="31E055E2"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Pr="00A71D81">
        <w:rPr>
          <w:rFonts w:ascii="GHEA Grapalat" w:hAnsi="GHEA Grapalat"/>
          <w:sz w:val="20"/>
          <w:vertAlign w:val="superscript"/>
          <w:lang w:val="hy-AM"/>
        </w:rPr>
        <w:t>1</w:t>
      </w:r>
      <w:r w:rsidRPr="00A71D81">
        <w:rPr>
          <w:rFonts w:ascii="GHEA Grapalat" w:hAnsi="GHEA Grapalat"/>
          <w:color w:val="FFFFFF"/>
          <w:sz w:val="20"/>
          <w:vertAlign w:val="superscript"/>
          <w:lang w:val="hy-AM"/>
        </w:rPr>
        <w:t>9</w:t>
      </w:r>
      <w:r w:rsidRPr="00A71D81">
        <w:rPr>
          <w:rStyle w:val="FootnoteReference"/>
          <w:rFonts w:ascii="GHEA Grapalat" w:hAnsi="GHEA Grapalat"/>
          <w:color w:val="FFFFFF"/>
          <w:sz w:val="20"/>
          <w:lang w:val="hy-AM"/>
        </w:rPr>
        <w:footnoteReference w:id="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9B59CFA"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7540520" w14:textId="77777777" w:rsidR="004C6276" w:rsidRDefault="004C6276" w:rsidP="004C6276">
      <w:pPr>
        <w:ind w:firstLine="709"/>
        <w:jc w:val="both"/>
        <w:rPr>
          <w:rFonts w:ascii="GHEA Grapalat" w:hAnsi="GHEA Grapalat"/>
          <w:sz w:val="20"/>
          <w:lang w:val="hy-AM"/>
        </w:rPr>
      </w:pPr>
      <w:r w:rsidRPr="00A71D81">
        <w:rPr>
          <w:rFonts w:ascii="GHEA Grapalat" w:hAnsi="GHEA Grapalat"/>
          <w:sz w:val="20"/>
          <w:lang w:val="hy-AM"/>
        </w:rPr>
        <w:lastRenderedPageBreak/>
        <w:t>3.</w:t>
      </w:r>
      <w:r>
        <w:rPr>
          <w:rFonts w:ascii="GHEA Grapalat" w:hAnsi="GHEA Grapalat"/>
          <w:sz w:val="20"/>
          <w:lang w:val="hy-AM"/>
        </w:rPr>
        <w:t>2</w:t>
      </w:r>
      <w:r w:rsidRPr="00A71D81">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Pr="004118AF">
        <w:rPr>
          <w:rFonts w:ascii="GHEA Grapalat" w:hAnsi="GHEA Grapalat"/>
          <w:sz w:val="20"/>
          <w:lang w:val="hy-AM"/>
        </w:rPr>
        <w:t>25-ը</w:t>
      </w:r>
      <w:r w:rsidRPr="00A71D81">
        <w:rPr>
          <w:rFonts w:ascii="GHEA Grapalat" w:hAnsi="GHEA Grapalat"/>
          <w:sz w:val="20"/>
          <w:lang w:val="hy-AM"/>
        </w:rPr>
        <w:t xml:space="preserve">: </w:t>
      </w:r>
    </w:p>
    <w:p w14:paraId="4D558274" w14:textId="77777777" w:rsidR="004C6276" w:rsidRDefault="004C6276" w:rsidP="004C6276">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647A7035" w14:textId="77777777" w:rsidR="004C6276" w:rsidRPr="008A2B86" w:rsidRDefault="004C6276" w:rsidP="004C6276">
      <w:pPr>
        <w:ind w:firstLine="709"/>
        <w:jc w:val="both"/>
        <w:rPr>
          <w:rFonts w:ascii="GHEA Grapalat" w:hAnsi="GHEA Grapalat"/>
          <w:b/>
          <w:sz w:val="16"/>
          <w:szCs w:val="16"/>
          <w:lang w:val="hy-AM"/>
        </w:rPr>
      </w:pPr>
    </w:p>
    <w:p w14:paraId="482F99D0"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4. ԱՊՐԱՆՔԻ ՈՐԱԿԸ ԵՎ ԵՐԱՇԽԻՔԸ</w:t>
      </w:r>
    </w:p>
    <w:p w14:paraId="652CA45D"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1DE78063" w14:textId="77777777" w:rsidR="003D744E" w:rsidRPr="008A2B86" w:rsidRDefault="003D744E" w:rsidP="004C6276">
      <w:pPr>
        <w:ind w:firstLine="709"/>
        <w:jc w:val="both"/>
        <w:rPr>
          <w:rFonts w:ascii="GHEA Grapalat" w:hAnsi="GHEA Grapalat"/>
          <w:sz w:val="16"/>
          <w:szCs w:val="16"/>
          <w:lang w:val="hy-AM"/>
        </w:rPr>
      </w:pPr>
    </w:p>
    <w:p w14:paraId="3445D634"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763762BA"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5D3719B" w14:textId="77777777" w:rsidR="004C6276" w:rsidRPr="00A71D81" w:rsidRDefault="004C6276" w:rsidP="004C6276">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B31CD">
        <w:rPr>
          <w:rFonts w:ascii="GHEA Grapalat" w:hAnsi="GHEA Grapalat" w:cs="Sylfaen"/>
          <w:sz w:val="20"/>
          <w:szCs w:val="20"/>
          <w:lang w:val="hy-AM"/>
        </w:rPr>
        <w:t>երկու</w:t>
      </w:r>
      <w:r w:rsidRPr="00A71D81">
        <w:rPr>
          <w:rFonts w:ascii="GHEA Grapalat" w:hAnsi="GHEA Grapalat" w:cs="Sylfaen"/>
          <w:sz w:val="20"/>
          <w:szCs w:val="20"/>
          <w:lang w:val="hy-AM"/>
        </w:rPr>
        <w:t xml:space="preserve"> օրինակ (հավելված N 3): </w:t>
      </w:r>
    </w:p>
    <w:p w14:paraId="5BBA20D9"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E8B00FF"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5B1FA27"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7D65089"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օրվան հաջորդող աշխատանքային օրվանից հաշված</w:t>
      </w:r>
      <w:r>
        <w:rPr>
          <w:rFonts w:ascii="GHEA Grapalat" w:hAnsi="GHEA Grapalat" w:cs="Sylfaen"/>
          <w:sz w:val="20"/>
          <w:szCs w:val="20"/>
          <w:lang w:val="hy-AM"/>
        </w:rPr>
        <w:t xml:space="preserve"> </w:t>
      </w:r>
      <w:r w:rsidRPr="004118AF">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3DC4B40" w14:textId="77777777" w:rsidR="004C6276" w:rsidRPr="00A71D81" w:rsidRDefault="004C6276" w:rsidP="004C6276">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053F8190" w14:textId="77777777" w:rsidR="004C6276" w:rsidRPr="008A2B86" w:rsidRDefault="004C6276" w:rsidP="004C6276">
      <w:pPr>
        <w:ind w:firstLine="709"/>
        <w:jc w:val="center"/>
        <w:rPr>
          <w:rFonts w:ascii="GHEA Grapalat" w:hAnsi="GHEA Grapalat"/>
          <w:b/>
          <w:sz w:val="16"/>
          <w:szCs w:val="16"/>
          <w:lang w:val="hy-AM"/>
        </w:rPr>
      </w:pPr>
    </w:p>
    <w:p w14:paraId="2ED1ED3D" w14:textId="77777777" w:rsidR="00992AEB" w:rsidRPr="00992AEB" w:rsidRDefault="00992AEB" w:rsidP="00992AEB">
      <w:pPr>
        <w:ind w:firstLine="709"/>
        <w:rPr>
          <w:rFonts w:ascii="GHEA Grapalat" w:hAnsi="GHEA Grapalat"/>
          <w:b/>
          <w:sz w:val="20"/>
          <w:lang w:val="hy-AM"/>
        </w:rPr>
      </w:pPr>
      <w:r w:rsidRPr="00992AEB">
        <w:rPr>
          <w:rFonts w:ascii="GHEA Grapalat" w:hAnsi="GHEA Grapalat"/>
          <w:b/>
          <w:sz w:val="20"/>
          <w:lang w:val="hy-AM"/>
        </w:rPr>
        <w:t>6. ԿՈՂՄԵՐԻ ՊԱՏԱՍԽԱՆԱՏՎՈՒԹՅՈՒՆԸ</w:t>
      </w:r>
    </w:p>
    <w:p w14:paraId="4686F68E"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2AD84AC"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5C78138"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lang w:val="hy-AM"/>
        </w:rPr>
        <w:footnoteReference w:id="4"/>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21B506CE"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8D2CEEC"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0A591585"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69B445E" w14:textId="77777777" w:rsidR="00992AEB" w:rsidRPr="00A71D81" w:rsidRDefault="00992AEB" w:rsidP="00992AEB">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4CDB360" w14:textId="77777777" w:rsidR="00CA3FAC" w:rsidRPr="008A2B86" w:rsidRDefault="00CA3FAC" w:rsidP="008A2B86">
      <w:pPr>
        <w:jc w:val="both"/>
        <w:rPr>
          <w:rFonts w:ascii="GHEA Grapalat" w:hAnsi="GHEA Grapalat"/>
          <w:sz w:val="16"/>
          <w:szCs w:val="16"/>
          <w:lang w:val="hy-AM"/>
        </w:rPr>
      </w:pPr>
    </w:p>
    <w:p w14:paraId="5F017074"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54409A6" w14:textId="77777777" w:rsidR="004C6276" w:rsidRPr="00A71D81" w:rsidRDefault="004C6276" w:rsidP="004C6276">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7A94968E" w14:textId="77777777" w:rsidR="00CA3FAC" w:rsidRPr="008A2B86" w:rsidRDefault="00CA3FAC" w:rsidP="008A2B86">
      <w:pPr>
        <w:jc w:val="both"/>
        <w:rPr>
          <w:rFonts w:ascii="GHEA Grapalat" w:hAnsi="GHEA Grapalat"/>
          <w:sz w:val="16"/>
          <w:szCs w:val="16"/>
          <w:lang w:val="hy-AM"/>
        </w:rPr>
      </w:pPr>
    </w:p>
    <w:p w14:paraId="7991F0A6" w14:textId="77777777" w:rsidR="004C6276" w:rsidRPr="00A71D81" w:rsidRDefault="004C6276" w:rsidP="004C6276">
      <w:pPr>
        <w:ind w:firstLine="709"/>
        <w:rPr>
          <w:rFonts w:ascii="GHEA Grapalat" w:hAnsi="GHEA Grapalat"/>
          <w:b/>
          <w:sz w:val="20"/>
          <w:lang w:val="hy-AM"/>
        </w:rPr>
      </w:pPr>
      <w:r w:rsidRPr="00A71D81">
        <w:rPr>
          <w:rFonts w:ascii="GHEA Grapalat" w:hAnsi="GHEA Grapalat"/>
          <w:b/>
          <w:sz w:val="20"/>
          <w:lang w:val="hy-AM"/>
        </w:rPr>
        <w:t>8. ԱՅԼ ՊԱՅՄԱՆՆԵՐ</w:t>
      </w:r>
    </w:p>
    <w:p w14:paraId="6EC9FFCC" w14:textId="77777777" w:rsidR="004C6276" w:rsidRPr="00A71D81" w:rsidRDefault="004C6276" w:rsidP="004C6276">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566719BD"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4C533F67" w14:textId="77777777" w:rsidR="004C6276" w:rsidRPr="00A71D81" w:rsidRDefault="004C6276" w:rsidP="004C6276">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     </w:t>
      </w: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30B420CB"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095AE570"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20BD6B" w14:textId="77777777" w:rsidR="004C6276" w:rsidRPr="00A71D81" w:rsidRDefault="004C6276" w:rsidP="004C6276">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260FB9DE" w14:textId="77777777" w:rsidR="004C6276" w:rsidRPr="00A71D81" w:rsidRDefault="004C6276" w:rsidP="004C6276">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45A4733" w14:textId="77777777" w:rsidR="004C6276" w:rsidRPr="00A71D81" w:rsidRDefault="004C6276" w:rsidP="004C6276">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566A494A" w14:textId="77777777"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68A8CF3" w14:textId="18594D13"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hy-AM"/>
        </w:rPr>
        <w:t>3</w:t>
      </w:r>
      <w:r w:rsidRPr="00A71D81">
        <w:rPr>
          <w:rStyle w:val="FootnoteReference"/>
          <w:rFonts w:ascii="GHEA Grapalat" w:hAnsi="GHEA Grapalat"/>
          <w:color w:val="FFFFFF"/>
          <w:sz w:val="20"/>
          <w:lang w:val="pt-BR"/>
        </w:rPr>
        <w:footnoteReference w:id="5"/>
      </w:r>
    </w:p>
    <w:p w14:paraId="4C4E23CA" w14:textId="42A8FA00"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81343">
        <w:rPr>
          <w:rFonts w:ascii="GHEA Grapalat" w:hAnsi="GHEA Grapalat"/>
          <w:sz w:val="20"/>
          <w:vertAlign w:val="superscript"/>
          <w:lang w:val="hy-AM"/>
        </w:rPr>
        <w:t>4</w:t>
      </w:r>
      <w:r w:rsidRPr="00A71D81">
        <w:rPr>
          <w:rStyle w:val="FootnoteReference"/>
          <w:rFonts w:ascii="GHEA Grapalat" w:hAnsi="GHEA Grapalat"/>
          <w:color w:val="FFFFFF"/>
          <w:sz w:val="20"/>
          <w:lang w:val="pt-BR"/>
        </w:rPr>
        <w:footnoteReference w:id="6"/>
      </w:r>
    </w:p>
    <w:p w14:paraId="6CBFCA3B" w14:textId="77777777" w:rsidR="004C6276" w:rsidRPr="00A71D81" w:rsidRDefault="004C6276" w:rsidP="004C6276">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4BE2F13" w14:textId="77777777" w:rsidR="004C6276" w:rsidRPr="00A71D81" w:rsidRDefault="004C6276" w:rsidP="004C6276">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F20A645" w14:textId="77777777" w:rsidR="004C6276" w:rsidRPr="00A71D81" w:rsidRDefault="004C6276" w:rsidP="004C6276">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2979204"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BC95AFA"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3"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3"/>
      <w:r w:rsidRPr="00A71D81">
        <w:rPr>
          <w:rFonts w:ascii="GHEA Grapalat" w:hAnsi="GHEA Grapalat"/>
          <w:sz w:val="20"/>
          <w:szCs w:val="20"/>
          <w:lang w:val="hy-AM" w:eastAsia="ru-RU"/>
        </w:rPr>
        <w:t xml:space="preserve">   </w:t>
      </w:r>
    </w:p>
    <w:p w14:paraId="46B3F327" w14:textId="77777777" w:rsidR="004C6276" w:rsidRPr="00A71D81" w:rsidRDefault="004C6276" w:rsidP="004C627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083F0D6" w14:textId="77777777" w:rsidR="004C6276" w:rsidRPr="00A71D81" w:rsidRDefault="004C6276" w:rsidP="004C6276">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0BAE57B" w14:textId="77777777" w:rsidR="004C6276" w:rsidRPr="00A71D81" w:rsidRDefault="004C6276" w:rsidP="004C6276">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6AE9C44" w14:textId="31835BFA" w:rsidR="004C6276" w:rsidRPr="00965260" w:rsidRDefault="008A2B86" w:rsidP="00A8134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992AEB" w:rsidRPr="00965260">
        <w:rPr>
          <w:rFonts w:ascii="GHEA Grapalat" w:hAnsi="GHEA Grapalat"/>
          <w:sz w:val="20"/>
          <w:szCs w:val="20"/>
          <w:lang w:val="hy-AM" w:eastAsia="ru-RU"/>
        </w:rPr>
        <w:t>:</w:t>
      </w:r>
    </w:p>
    <w:p w14:paraId="3B855D16" w14:textId="376B0CB4" w:rsidR="00F031F3" w:rsidRPr="008A2B86" w:rsidRDefault="004C6276" w:rsidP="008A2B86">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bookmarkEnd w:id="10"/>
    <w:tbl>
      <w:tblPr>
        <w:tblW w:w="9162" w:type="dxa"/>
        <w:tblInd w:w="409" w:type="dxa"/>
        <w:tblLayout w:type="fixed"/>
        <w:tblLook w:val="0000" w:firstRow="0" w:lastRow="0" w:firstColumn="0" w:lastColumn="0" w:noHBand="0" w:noVBand="0"/>
      </w:tblPr>
      <w:tblGrid>
        <w:gridCol w:w="4312"/>
        <w:gridCol w:w="722"/>
        <w:gridCol w:w="4128"/>
      </w:tblGrid>
      <w:tr w:rsidR="00F031F3" w:rsidRPr="00A71D81" w14:paraId="34B03942" w14:textId="77777777" w:rsidTr="00992AEB">
        <w:trPr>
          <w:trHeight w:val="1151"/>
        </w:trPr>
        <w:tc>
          <w:tcPr>
            <w:tcW w:w="4312" w:type="dxa"/>
          </w:tcPr>
          <w:p w14:paraId="5C998765" w14:textId="77777777" w:rsidR="008A2B86" w:rsidRDefault="008A2B86" w:rsidP="008A2B86">
            <w:pPr>
              <w:jc w:val="center"/>
              <w:rPr>
                <w:rFonts w:ascii="GHEA Grapalat" w:hAnsi="GHEA Grapalat" w:cs="Sylfaen"/>
                <w:b/>
                <w:bCs/>
                <w:sz w:val="20"/>
                <w:szCs w:val="20"/>
                <w:lang w:val="nb-NO"/>
              </w:rPr>
            </w:pPr>
          </w:p>
          <w:p w14:paraId="5DF1C45E" w14:textId="79376138" w:rsidR="00F031F3" w:rsidRPr="008A2B86" w:rsidRDefault="00F031F3" w:rsidP="008A2B86">
            <w:pPr>
              <w:jc w:val="center"/>
              <w:rPr>
                <w:rFonts w:ascii="GHEA Grapalat" w:hAnsi="GHEA Grapalat" w:cs="Sylfaen"/>
                <w:b/>
                <w:bCs/>
                <w:sz w:val="20"/>
                <w:szCs w:val="20"/>
                <w:lang w:val="nb-NO"/>
              </w:rPr>
            </w:pPr>
            <w:r w:rsidRPr="00303DAC">
              <w:rPr>
                <w:rFonts w:ascii="GHEA Grapalat" w:hAnsi="GHEA Grapalat" w:cs="Sylfaen"/>
                <w:b/>
                <w:bCs/>
                <w:sz w:val="20"/>
                <w:szCs w:val="20"/>
                <w:lang w:val="nb-NO"/>
              </w:rPr>
              <w:t>ԳՆՈՐԴ</w:t>
            </w:r>
            <w:r w:rsidRPr="00303DAC">
              <w:rPr>
                <w:rFonts w:ascii="GHEA Grapalat" w:hAnsi="GHEA Grapalat"/>
                <w:sz w:val="20"/>
                <w:szCs w:val="20"/>
                <w:u w:val="single"/>
              </w:rPr>
              <w:t xml:space="preserve"> </w:t>
            </w:r>
          </w:p>
          <w:p w14:paraId="1F072A35" w14:textId="77777777" w:rsidR="00F031F3" w:rsidRPr="00303DAC" w:rsidRDefault="00F031F3" w:rsidP="004D0CC5">
            <w:pPr>
              <w:jc w:val="center"/>
              <w:rPr>
                <w:rFonts w:ascii="GHEA Grapalat" w:hAnsi="GHEA Grapalat"/>
                <w:sz w:val="20"/>
                <w:szCs w:val="20"/>
                <w:lang w:val="hy-AM"/>
              </w:rPr>
            </w:pPr>
            <w:r w:rsidRPr="00303DAC">
              <w:rPr>
                <w:rFonts w:ascii="GHEA Grapalat" w:hAnsi="GHEA Grapalat"/>
                <w:sz w:val="20"/>
                <w:szCs w:val="20"/>
                <w:lang w:val="hy-AM"/>
              </w:rPr>
              <w:t>---------------------------------</w:t>
            </w:r>
          </w:p>
          <w:p w14:paraId="70EB07D8" w14:textId="77777777" w:rsidR="00F031F3" w:rsidRPr="00A81343" w:rsidRDefault="00F031F3" w:rsidP="004D0CC5">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0398EC73" w14:textId="77777777" w:rsidR="00F031F3" w:rsidRPr="00A71D81" w:rsidRDefault="00F031F3" w:rsidP="004D0CC5">
            <w:pPr>
              <w:jc w:val="center"/>
              <w:rPr>
                <w:rFonts w:ascii="GHEA Grapalat" w:hAnsi="GHEA Grapalat"/>
                <w:sz w:val="18"/>
                <w:szCs w:val="18"/>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c>
          <w:tcPr>
            <w:tcW w:w="722" w:type="dxa"/>
          </w:tcPr>
          <w:p w14:paraId="1CB39860" w14:textId="77777777" w:rsidR="00F031F3" w:rsidRPr="00A71D81" w:rsidRDefault="00F031F3" w:rsidP="004D0CC5">
            <w:pPr>
              <w:jc w:val="center"/>
              <w:rPr>
                <w:rFonts w:ascii="GHEA Grapalat" w:hAnsi="GHEA Grapalat"/>
                <w:lang w:val="hy-AM"/>
              </w:rPr>
            </w:pPr>
          </w:p>
        </w:tc>
        <w:tc>
          <w:tcPr>
            <w:tcW w:w="4128" w:type="dxa"/>
          </w:tcPr>
          <w:p w14:paraId="643423B2" w14:textId="77777777" w:rsidR="008A2B86" w:rsidRDefault="008A2B86" w:rsidP="008A2B86">
            <w:pPr>
              <w:jc w:val="center"/>
              <w:rPr>
                <w:rFonts w:ascii="GHEA Grapalat" w:hAnsi="GHEA Grapalat" w:cs="Sylfaen"/>
                <w:b/>
                <w:bCs/>
                <w:sz w:val="20"/>
                <w:szCs w:val="20"/>
                <w:lang w:val="hy-AM"/>
              </w:rPr>
            </w:pPr>
          </w:p>
          <w:p w14:paraId="36EE68C6" w14:textId="08EC16D2" w:rsidR="00F031F3" w:rsidRPr="008A2B86" w:rsidRDefault="00F031F3" w:rsidP="008A2B86">
            <w:pPr>
              <w:jc w:val="center"/>
              <w:rPr>
                <w:rFonts w:ascii="GHEA Grapalat" w:hAnsi="GHEA Grapalat" w:cs="Sylfaen"/>
                <w:b/>
                <w:bCs/>
                <w:sz w:val="20"/>
                <w:szCs w:val="20"/>
                <w:lang w:val="hy-AM"/>
              </w:rPr>
            </w:pPr>
            <w:r w:rsidRPr="00303DAC">
              <w:rPr>
                <w:rFonts w:ascii="GHEA Grapalat" w:hAnsi="GHEA Grapalat" w:cs="Sylfaen"/>
                <w:b/>
                <w:bCs/>
                <w:sz w:val="20"/>
                <w:szCs w:val="20"/>
                <w:lang w:val="hy-AM"/>
              </w:rPr>
              <w:t>ՎԱՃԱՌՈՂ</w:t>
            </w:r>
          </w:p>
          <w:p w14:paraId="733644C7" w14:textId="77777777" w:rsidR="00F031F3" w:rsidRPr="00303DAC" w:rsidRDefault="00F031F3" w:rsidP="004D0CC5">
            <w:pPr>
              <w:jc w:val="center"/>
              <w:rPr>
                <w:rFonts w:ascii="GHEA Grapalat" w:hAnsi="GHEA Grapalat"/>
                <w:sz w:val="20"/>
                <w:szCs w:val="20"/>
                <w:lang w:val="hy-AM"/>
              </w:rPr>
            </w:pPr>
            <w:r w:rsidRPr="00303DAC">
              <w:rPr>
                <w:rFonts w:ascii="GHEA Grapalat" w:hAnsi="GHEA Grapalat"/>
                <w:sz w:val="20"/>
                <w:szCs w:val="20"/>
                <w:lang w:val="hy-AM"/>
              </w:rPr>
              <w:t>---------------------------------</w:t>
            </w:r>
          </w:p>
          <w:p w14:paraId="03F96B3A" w14:textId="77777777" w:rsidR="00F031F3" w:rsidRPr="00A81343" w:rsidRDefault="00F031F3" w:rsidP="004D0CC5">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129336F6" w14:textId="29C59482" w:rsidR="00CA3FAC" w:rsidRPr="00992AEB" w:rsidRDefault="00F031F3" w:rsidP="00992AEB">
            <w:pPr>
              <w:jc w:val="center"/>
              <w:rPr>
                <w:rFonts w:ascii="GHEA Grapalat" w:hAnsi="GHEA Grapalat" w:cs="Sylfaen"/>
                <w:sz w:val="16"/>
                <w:szCs w:val="16"/>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r>
    </w:tbl>
    <w:p w14:paraId="0B0E57C5" w14:textId="1E59B945" w:rsidR="00071D1C" w:rsidRPr="00992AEB" w:rsidRDefault="00F031F3" w:rsidP="00303DAC">
      <w:pPr>
        <w:jc w:val="both"/>
        <w:rPr>
          <w:rFonts w:ascii="GHEA Grapalat" w:hAnsi="GHEA Grapalat"/>
          <w:sz w:val="16"/>
          <w:szCs w:val="16"/>
          <w:lang w:val="hy-AM"/>
        </w:rPr>
      </w:pPr>
      <w:r w:rsidRPr="00992AEB">
        <w:rPr>
          <w:rFonts w:ascii="GHEA Grapalat" w:hAnsi="GHEA Grapalat" w:cs="Sylfaen"/>
          <w:i/>
          <w:sz w:val="16"/>
          <w:szCs w:val="16"/>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F87A799" w14:textId="7477140C" w:rsidR="00F031F3" w:rsidRPr="00844C39" w:rsidRDefault="00071D1C" w:rsidP="00844C39">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9151174" w14:textId="77777777" w:rsidR="005B19E2" w:rsidRDefault="005B19E2" w:rsidP="00FC73F2">
      <w:pPr>
        <w:rPr>
          <w:rFonts w:ascii="GHEA Grapalat" w:hAnsi="GHEA Grapalat"/>
          <w:sz w:val="20"/>
          <w:lang w:val="hy-AM"/>
        </w:rPr>
      </w:pPr>
      <w:bookmarkStart w:id="14" w:name="_Hlk148373133"/>
    </w:p>
    <w:p w14:paraId="7CD632C1" w14:textId="4646115E" w:rsidR="000D46E2" w:rsidRPr="00B07EC7" w:rsidRDefault="00A81343" w:rsidP="000D46E2">
      <w:pPr>
        <w:jc w:val="center"/>
        <w:rPr>
          <w:rFonts w:ascii="GHEA Grapalat" w:hAnsi="GHEA Grapalat"/>
          <w:sz w:val="20"/>
          <w:lang w:val="hy-AM"/>
        </w:rPr>
      </w:pPr>
      <w:bookmarkStart w:id="15" w:name="_Hlk170740701"/>
      <w:r w:rsidRPr="00B07EC7">
        <w:rPr>
          <w:rFonts w:ascii="GHEA Grapalat" w:hAnsi="GHEA Grapalat"/>
          <w:sz w:val="20"/>
          <w:lang w:val="hy-AM"/>
        </w:rPr>
        <w:t>ՏԵԽՆԻԿԱԿԱՆ ԲՆՈՒԹԱԳԻՐ - ԳՆՄԱՆ ԺԱՄԱՆԱԿԱՑՈՒՅՑ</w:t>
      </w:r>
    </w:p>
    <w:p w14:paraId="6AC4C383" w14:textId="34D2B175" w:rsidR="00C015A5" w:rsidRDefault="00C015A5" w:rsidP="000D46E2">
      <w:pPr>
        <w:ind w:right="460"/>
        <w:jc w:val="right"/>
        <w:rPr>
          <w:rFonts w:ascii="GHEA Grapalat" w:hAnsi="GHEA Grapalat"/>
          <w:sz w:val="18"/>
          <w:szCs w:val="18"/>
          <w:lang w:val="hy-AM"/>
        </w:rPr>
      </w:pPr>
      <w:r w:rsidRPr="00C015A5">
        <w:rPr>
          <w:rFonts w:ascii="GHEA Grapalat" w:hAnsi="GHEA Grapalat"/>
          <w:sz w:val="18"/>
          <w:szCs w:val="18"/>
          <w:lang w:val="hy-AM"/>
        </w:rPr>
        <w:t>ՀՀ դրամ</w:t>
      </w: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710"/>
        <w:gridCol w:w="1080"/>
        <w:gridCol w:w="1350"/>
        <w:gridCol w:w="2790"/>
        <w:gridCol w:w="1080"/>
        <w:gridCol w:w="990"/>
        <w:gridCol w:w="900"/>
        <w:gridCol w:w="1170"/>
        <w:gridCol w:w="1260"/>
        <w:gridCol w:w="990"/>
        <w:gridCol w:w="1587"/>
      </w:tblGrid>
      <w:tr w:rsidR="00A87EC2" w:rsidRPr="00D93011" w14:paraId="134144D2" w14:textId="77777777" w:rsidTr="00FC73F2">
        <w:trPr>
          <w:jc w:val="center"/>
        </w:trPr>
        <w:tc>
          <w:tcPr>
            <w:tcW w:w="15892" w:type="dxa"/>
            <w:gridSpan w:val="12"/>
          </w:tcPr>
          <w:p w14:paraId="09B8D7F3" w14:textId="77777777" w:rsidR="00A87EC2" w:rsidRPr="00D93011" w:rsidRDefault="00A87EC2" w:rsidP="008A39BA">
            <w:pPr>
              <w:jc w:val="center"/>
              <w:rPr>
                <w:rFonts w:ascii="GHEA Grapalat" w:hAnsi="GHEA Grapalat"/>
                <w:color w:val="000000"/>
                <w:sz w:val="18"/>
              </w:rPr>
            </w:pPr>
            <w:r w:rsidRPr="00D93011">
              <w:rPr>
                <w:rFonts w:ascii="GHEA Grapalat" w:hAnsi="GHEA Grapalat"/>
                <w:color w:val="000000"/>
                <w:sz w:val="18"/>
              </w:rPr>
              <w:t>Ապրանքի</w:t>
            </w:r>
          </w:p>
        </w:tc>
      </w:tr>
      <w:tr w:rsidR="00A87EC2" w:rsidRPr="00D93011" w14:paraId="4F1F8E32" w14:textId="77777777" w:rsidTr="00F4218D">
        <w:trPr>
          <w:trHeight w:val="401"/>
          <w:jc w:val="center"/>
        </w:trPr>
        <w:tc>
          <w:tcPr>
            <w:tcW w:w="985" w:type="dxa"/>
            <w:vMerge w:val="restart"/>
            <w:vAlign w:val="center"/>
          </w:tcPr>
          <w:p w14:paraId="49F9E0F7"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հրավերով նախատեսված չափաբաժնի համարը</w:t>
            </w:r>
          </w:p>
        </w:tc>
        <w:tc>
          <w:tcPr>
            <w:tcW w:w="1710" w:type="dxa"/>
            <w:vMerge w:val="restart"/>
            <w:vAlign w:val="center"/>
          </w:tcPr>
          <w:p w14:paraId="123831CF"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գնումների պլանով նախատեսված միջանցիկ ծածկագիրը` ըստ ԳՄԱ դասակարգման (CPV)</w:t>
            </w:r>
          </w:p>
        </w:tc>
        <w:tc>
          <w:tcPr>
            <w:tcW w:w="1080" w:type="dxa"/>
            <w:vMerge w:val="restart"/>
            <w:vAlign w:val="center"/>
          </w:tcPr>
          <w:p w14:paraId="10DB9005"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 xml:space="preserve">անվանումը </w:t>
            </w:r>
          </w:p>
        </w:tc>
        <w:tc>
          <w:tcPr>
            <w:tcW w:w="1350" w:type="dxa"/>
            <w:vMerge w:val="restart"/>
            <w:vAlign w:val="center"/>
          </w:tcPr>
          <w:p w14:paraId="5230BDAC" w14:textId="5A454EDB"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 xml:space="preserve">ապրանքային նշանը, </w:t>
            </w:r>
            <w:r w:rsidRPr="00A87EC2">
              <w:rPr>
                <w:rFonts w:ascii="GHEA Grapalat" w:hAnsi="GHEA Grapalat"/>
                <w:color w:val="000000"/>
                <w:sz w:val="14"/>
                <w:szCs w:val="14"/>
                <w:lang w:val="hy-AM"/>
              </w:rPr>
              <w:t>ֆիրմային անվանումը, մոդելը</w:t>
            </w:r>
            <w:r w:rsidRPr="00A87EC2">
              <w:rPr>
                <w:rFonts w:ascii="GHEA Grapalat" w:hAnsi="GHEA Grapalat"/>
                <w:color w:val="000000"/>
                <w:sz w:val="14"/>
                <w:szCs w:val="14"/>
              </w:rPr>
              <w:t xml:space="preserve"> և արտադրողի անվանումը *</w:t>
            </w:r>
          </w:p>
        </w:tc>
        <w:tc>
          <w:tcPr>
            <w:tcW w:w="2790" w:type="dxa"/>
            <w:vMerge w:val="restart"/>
            <w:vAlign w:val="center"/>
          </w:tcPr>
          <w:p w14:paraId="32E94F9E" w14:textId="58DD5C6A" w:rsidR="00A87EC2" w:rsidRPr="00A87EC2" w:rsidRDefault="00A87EC2" w:rsidP="008A39BA">
            <w:pPr>
              <w:jc w:val="center"/>
              <w:rPr>
                <w:rFonts w:ascii="GHEA Grapalat" w:hAnsi="GHEA Grapalat"/>
                <w:color w:val="000000"/>
                <w:sz w:val="14"/>
                <w:szCs w:val="14"/>
                <w:lang w:val="hy-AM"/>
              </w:rPr>
            </w:pPr>
            <w:r w:rsidRPr="00A87EC2">
              <w:rPr>
                <w:rFonts w:ascii="GHEA Grapalat" w:hAnsi="GHEA Grapalat"/>
                <w:color w:val="000000"/>
                <w:sz w:val="14"/>
                <w:szCs w:val="14"/>
              </w:rPr>
              <w:t>տեխնիկական բնութագիրը</w:t>
            </w:r>
          </w:p>
        </w:tc>
        <w:tc>
          <w:tcPr>
            <w:tcW w:w="1080" w:type="dxa"/>
            <w:vMerge w:val="restart"/>
            <w:vAlign w:val="center"/>
          </w:tcPr>
          <w:p w14:paraId="3BA03BF6"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չափման միավորը</w:t>
            </w:r>
          </w:p>
        </w:tc>
        <w:tc>
          <w:tcPr>
            <w:tcW w:w="990" w:type="dxa"/>
            <w:vMerge w:val="restart"/>
            <w:vAlign w:val="center"/>
          </w:tcPr>
          <w:p w14:paraId="0D2924DC"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միավոր գինը/ՀՀ դրամ</w:t>
            </w:r>
          </w:p>
        </w:tc>
        <w:tc>
          <w:tcPr>
            <w:tcW w:w="900" w:type="dxa"/>
            <w:vMerge w:val="restart"/>
            <w:vAlign w:val="center"/>
          </w:tcPr>
          <w:p w14:paraId="7E77D340"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ընդհանուր գինը/ՀՀ դրամ</w:t>
            </w:r>
          </w:p>
        </w:tc>
        <w:tc>
          <w:tcPr>
            <w:tcW w:w="1170" w:type="dxa"/>
            <w:vMerge w:val="restart"/>
            <w:vAlign w:val="center"/>
          </w:tcPr>
          <w:p w14:paraId="55F03B74" w14:textId="77777777" w:rsidR="00A87EC2" w:rsidRPr="00A87EC2" w:rsidRDefault="00A87EC2" w:rsidP="008A39BA">
            <w:pPr>
              <w:jc w:val="center"/>
              <w:rPr>
                <w:rFonts w:ascii="GHEA Grapalat" w:hAnsi="GHEA Grapalat"/>
                <w:color w:val="000000"/>
                <w:sz w:val="14"/>
                <w:szCs w:val="14"/>
              </w:rPr>
            </w:pPr>
            <w:r w:rsidRPr="00A87EC2">
              <w:rPr>
                <w:rFonts w:ascii="GHEA Grapalat" w:hAnsi="GHEA Grapalat"/>
                <w:color w:val="000000"/>
                <w:sz w:val="14"/>
                <w:szCs w:val="14"/>
              </w:rPr>
              <w:t>ընդհանուր քանակը</w:t>
            </w:r>
          </w:p>
        </w:tc>
        <w:tc>
          <w:tcPr>
            <w:tcW w:w="3837" w:type="dxa"/>
            <w:gridSpan w:val="3"/>
            <w:vAlign w:val="center"/>
          </w:tcPr>
          <w:p w14:paraId="7C25BF0F"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մատակարարման</w:t>
            </w:r>
          </w:p>
        </w:tc>
      </w:tr>
      <w:tr w:rsidR="000D46E2" w:rsidRPr="00D93011" w14:paraId="2CC70508" w14:textId="77777777" w:rsidTr="00F4218D">
        <w:trPr>
          <w:trHeight w:val="73"/>
          <w:jc w:val="center"/>
        </w:trPr>
        <w:tc>
          <w:tcPr>
            <w:tcW w:w="985" w:type="dxa"/>
            <w:vMerge/>
            <w:vAlign w:val="center"/>
          </w:tcPr>
          <w:p w14:paraId="089EF5CD" w14:textId="77777777" w:rsidR="00A87EC2" w:rsidRPr="00D93011" w:rsidRDefault="00A87EC2" w:rsidP="008A39BA">
            <w:pPr>
              <w:jc w:val="center"/>
              <w:rPr>
                <w:rFonts w:ascii="GHEA Grapalat" w:hAnsi="GHEA Grapalat"/>
                <w:color w:val="000000"/>
                <w:sz w:val="14"/>
              </w:rPr>
            </w:pPr>
          </w:p>
        </w:tc>
        <w:tc>
          <w:tcPr>
            <w:tcW w:w="1710" w:type="dxa"/>
            <w:vMerge/>
            <w:vAlign w:val="center"/>
          </w:tcPr>
          <w:p w14:paraId="55486096" w14:textId="77777777" w:rsidR="00A87EC2" w:rsidRPr="00D93011" w:rsidRDefault="00A87EC2" w:rsidP="008A39BA">
            <w:pPr>
              <w:jc w:val="center"/>
              <w:rPr>
                <w:rFonts w:ascii="GHEA Grapalat" w:hAnsi="GHEA Grapalat"/>
                <w:color w:val="000000"/>
                <w:sz w:val="14"/>
                <w:szCs w:val="16"/>
              </w:rPr>
            </w:pPr>
          </w:p>
        </w:tc>
        <w:tc>
          <w:tcPr>
            <w:tcW w:w="1080" w:type="dxa"/>
            <w:vMerge/>
            <w:vAlign w:val="center"/>
          </w:tcPr>
          <w:p w14:paraId="54AE2D49" w14:textId="77777777" w:rsidR="00A87EC2" w:rsidRPr="00D93011" w:rsidRDefault="00A87EC2" w:rsidP="008A39BA">
            <w:pPr>
              <w:jc w:val="center"/>
              <w:rPr>
                <w:rFonts w:ascii="GHEA Grapalat" w:hAnsi="GHEA Grapalat"/>
                <w:color w:val="000000"/>
                <w:sz w:val="14"/>
              </w:rPr>
            </w:pPr>
          </w:p>
        </w:tc>
        <w:tc>
          <w:tcPr>
            <w:tcW w:w="1350" w:type="dxa"/>
            <w:vMerge/>
            <w:vAlign w:val="center"/>
          </w:tcPr>
          <w:p w14:paraId="390C3EB5" w14:textId="77777777" w:rsidR="00A87EC2" w:rsidRPr="00D93011" w:rsidRDefault="00A87EC2" w:rsidP="008A39BA">
            <w:pPr>
              <w:jc w:val="center"/>
              <w:rPr>
                <w:rFonts w:ascii="GHEA Grapalat" w:hAnsi="GHEA Grapalat"/>
                <w:color w:val="000000"/>
                <w:sz w:val="14"/>
              </w:rPr>
            </w:pPr>
          </w:p>
        </w:tc>
        <w:tc>
          <w:tcPr>
            <w:tcW w:w="2790" w:type="dxa"/>
            <w:vMerge/>
            <w:vAlign w:val="center"/>
          </w:tcPr>
          <w:p w14:paraId="25CE82E4" w14:textId="77777777" w:rsidR="00A87EC2" w:rsidRPr="00D93011" w:rsidRDefault="00A87EC2" w:rsidP="008A39BA">
            <w:pPr>
              <w:jc w:val="center"/>
              <w:rPr>
                <w:rFonts w:ascii="GHEA Grapalat" w:hAnsi="GHEA Grapalat"/>
                <w:color w:val="000000"/>
                <w:sz w:val="14"/>
              </w:rPr>
            </w:pPr>
          </w:p>
        </w:tc>
        <w:tc>
          <w:tcPr>
            <w:tcW w:w="1080" w:type="dxa"/>
            <w:vMerge/>
            <w:vAlign w:val="center"/>
          </w:tcPr>
          <w:p w14:paraId="7E803632" w14:textId="77777777" w:rsidR="00A87EC2" w:rsidRPr="00D93011" w:rsidRDefault="00A87EC2" w:rsidP="008A39BA">
            <w:pPr>
              <w:jc w:val="center"/>
              <w:rPr>
                <w:rFonts w:ascii="GHEA Grapalat" w:hAnsi="GHEA Grapalat"/>
                <w:color w:val="000000"/>
                <w:sz w:val="14"/>
              </w:rPr>
            </w:pPr>
          </w:p>
        </w:tc>
        <w:tc>
          <w:tcPr>
            <w:tcW w:w="990" w:type="dxa"/>
            <w:vMerge/>
            <w:vAlign w:val="center"/>
          </w:tcPr>
          <w:p w14:paraId="17AC2669" w14:textId="77777777" w:rsidR="00A87EC2" w:rsidRPr="00D93011" w:rsidRDefault="00A87EC2" w:rsidP="008A39BA">
            <w:pPr>
              <w:jc w:val="center"/>
              <w:rPr>
                <w:rFonts w:ascii="GHEA Grapalat" w:hAnsi="GHEA Grapalat"/>
                <w:color w:val="000000"/>
                <w:sz w:val="14"/>
              </w:rPr>
            </w:pPr>
          </w:p>
        </w:tc>
        <w:tc>
          <w:tcPr>
            <w:tcW w:w="900" w:type="dxa"/>
            <w:vMerge/>
            <w:vAlign w:val="center"/>
          </w:tcPr>
          <w:p w14:paraId="424A4291" w14:textId="77777777" w:rsidR="00A87EC2" w:rsidRPr="00D93011" w:rsidRDefault="00A87EC2" w:rsidP="008A39BA">
            <w:pPr>
              <w:jc w:val="center"/>
              <w:rPr>
                <w:rFonts w:ascii="GHEA Grapalat" w:hAnsi="GHEA Grapalat"/>
                <w:color w:val="000000"/>
                <w:sz w:val="14"/>
              </w:rPr>
            </w:pPr>
          </w:p>
        </w:tc>
        <w:tc>
          <w:tcPr>
            <w:tcW w:w="1170" w:type="dxa"/>
            <w:vMerge/>
            <w:vAlign w:val="center"/>
          </w:tcPr>
          <w:p w14:paraId="35E885E6" w14:textId="77777777" w:rsidR="00A87EC2" w:rsidRPr="00D93011" w:rsidRDefault="00A87EC2" w:rsidP="008A39BA">
            <w:pPr>
              <w:jc w:val="center"/>
              <w:rPr>
                <w:rFonts w:ascii="GHEA Grapalat" w:hAnsi="GHEA Grapalat"/>
                <w:color w:val="000000"/>
                <w:sz w:val="14"/>
              </w:rPr>
            </w:pPr>
          </w:p>
        </w:tc>
        <w:tc>
          <w:tcPr>
            <w:tcW w:w="1260" w:type="dxa"/>
            <w:vAlign w:val="center"/>
          </w:tcPr>
          <w:p w14:paraId="34659E80"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հասցեն</w:t>
            </w:r>
          </w:p>
        </w:tc>
        <w:tc>
          <w:tcPr>
            <w:tcW w:w="990" w:type="dxa"/>
            <w:vAlign w:val="center"/>
          </w:tcPr>
          <w:p w14:paraId="397E5517" w14:textId="77777777" w:rsidR="00A87EC2" w:rsidRPr="00D93011" w:rsidRDefault="00A87EC2" w:rsidP="008A39BA">
            <w:pPr>
              <w:jc w:val="center"/>
              <w:rPr>
                <w:rFonts w:ascii="GHEA Grapalat" w:hAnsi="GHEA Grapalat"/>
                <w:color w:val="000000"/>
                <w:sz w:val="14"/>
              </w:rPr>
            </w:pPr>
            <w:r w:rsidRPr="00D93011">
              <w:rPr>
                <w:rFonts w:ascii="GHEA Grapalat" w:hAnsi="GHEA Grapalat"/>
                <w:color w:val="000000"/>
                <w:sz w:val="14"/>
              </w:rPr>
              <w:t>ենթակա քանակը</w:t>
            </w:r>
          </w:p>
        </w:tc>
        <w:tc>
          <w:tcPr>
            <w:tcW w:w="1587" w:type="dxa"/>
            <w:vAlign w:val="center"/>
          </w:tcPr>
          <w:p w14:paraId="3E931CDC" w14:textId="2F71A200" w:rsidR="00A87EC2" w:rsidRPr="00050EBB" w:rsidRDefault="00A87EC2" w:rsidP="008A39BA">
            <w:pPr>
              <w:jc w:val="center"/>
              <w:rPr>
                <w:rFonts w:ascii="GHEA Grapalat" w:hAnsi="GHEA Grapalat"/>
                <w:color w:val="000000"/>
                <w:sz w:val="14"/>
                <w:lang w:val="hy-AM"/>
              </w:rPr>
            </w:pPr>
            <w:r w:rsidRPr="00D93011">
              <w:rPr>
                <w:rFonts w:ascii="GHEA Grapalat" w:hAnsi="GHEA Grapalat"/>
                <w:color w:val="000000"/>
                <w:sz w:val="14"/>
              </w:rPr>
              <w:t>Ժամկետը</w:t>
            </w:r>
            <w:r w:rsidR="00050EBB">
              <w:rPr>
                <w:rFonts w:ascii="GHEA Grapalat" w:hAnsi="GHEA Grapalat"/>
                <w:color w:val="000000"/>
                <w:sz w:val="14"/>
                <w:lang w:val="hy-AM"/>
              </w:rPr>
              <w:t>**</w:t>
            </w:r>
          </w:p>
        </w:tc>
      </w:tr>
      <w:tr w:rsidR="008413FD" w:rsidRPr="0016436F" w14:paraId="7DFC6076" w14:textId="77777777" w:rsidTr="00F4218D">
        <w:trPr>
          <w:trHeight w:val="991"/>
          <w:jc w:val="center"/>
        </w:trPr>
        <w:tc>
          <w:tcPr>
            <w:tcW w:w="985" w:type="dxa"/>
            <w:vAlign w:val="center"/>
          </w:tcPr>
          <w:p w14:paraId="5395E15F" w14:textId="0BE9D5B5" w:rsidR="008413FD" w:rsidRPr="00050EBB" w:rsidRDefault="008413FD" w:rsidP="008413FD">
            <w:pPr>
              <w:jc w:val="center"/>
              <w:rPr>
                <w:rFonts w:ascii="GHEA Grapalat" w:hAnsi="GHEA Grapalat"/>
                <w:sz w:val="16"/>
                <w:szCs w:val="16"/>
                <w:lang w:val="hy-AM"/>
              </w:rPr>
            </w:pPr>
            <w:r w:rsidRPr="007740B7">
              <w:rPr>
                <w:rFonts w:ascii="GHEA Grapalat" w:hAnsi="GHEA Grapalat"/>
                <w:sz w:val="16"/>
                <w:szCs w:val="16"/>
                <w:lang w:val="hy-AM"/>
              </w:rPr>
              <w:t>1</w:t>
            </w:r>
          </w:p>
        </w:tc>
        <w:tc>
          <w:tcPr>
            <w:tcW w:w="1710" w:type="dxa"/>
            <w:vAlign w:val="center"/>
          </w:tcPr>
          <w:p w14:paraId="37F3EC14" w14:textId="074F7CF7" w:rsidR="008413FD" w:rsidRPr="00050EBB" w:rsidRDefault="008413FD" w:rsidP="008413FD">
            <w:pPr>
              <w:jc w:val="center"/>
              <w:rPr>
                <w:rFonts w:ascii="GHEA Grapalat" w:hAnsi="GHEA Grapalat"/>
                <w:sz w:val="16"/>
                <w:szCs w:val="16"/>
                <w:lang w:val="hy-AM"/>
              </w:rPr>
            </w:pPr>
            <w:r w:rsidRPr="00050EBB">
              <w:rPr>
                <w:rFonts w:ascii="GHEA Grapalat" w:hAnsi="GHEA Grapalat"/>
                <w:sz w:val="16"/>
                <w:szCs w:val="16"/>
                <w:lang w:val="hy-AM"/>
              </w:rPr>
              <w:t>09132200/1</w:t>
            </w:r>
          </w:p>
        </w:tc>
        <w:tc>
          <w:tcPr>
            <w:tcW w:w="1080" w:type="dxa"/>
            <w:vAlign w:val="center"/>
          </w:tcPr>
          <w:p w14:paraId="23B48AB1" w14:textId="4C59C467" w:rsidR="008413FD" w:rsidRPr="00050EBB" w:rsidRDefault="008413FD" w:rsidP="008413FD">
            <w:pPr>
              <w:rPr>
                <w:rFonts w:ascii="GHEA Grapalat" w:hAnsi="GHEA Grapalat"/>
                <w:sz w:val="16"/>
                <w:szCs w:val="16"/>
                <w:lang w:val="hy-AM"/>
              </w:rPr>
            </w:pPr>
            <w:r w:rsidRPr="00050EBB">
              <w:rPr>
                <w:rFonts w:ascii="GHEA Grapalat" w:hAnsi="GHEA Grapalat"/>
                <w:sz w:val="16"/>
                <w:szCs w:val="16"/>
                <w:lang w:val="hy-AM"/>
              </w:rPr>
              <w:t>բենզին, ռեգուլյար</w:t>
            </w:r>
          </w:p>
        </w:tc>
        <w:tc>
          <w:tcPr>
            <w:tcW w:w="1350" w:type="dxa"/>
          </w:tcPr>
          <w:p w14:paraId="60397075" w14:textId="77777777" w:rsidR="008413FD" w:rsidRPr="004D0806" w:rsidRDefault="008413FD" w:rsidP="008413FD">
            <w:pPr>
              <w:jc w:val="center"/>
              <w:rPr>
                <w:rFonts w:ascii="GHEA Grapalat" w:hAnsi="GHEA Grapalat"/>
                <w:color w:val="000000"/>
                <w:sz w:val="16"/>
                <w:szCs w:val="16"/>
              </w:rPr>
            </w:pPr>
          </w:p>
        </w:tc>
        <w:tc>
          <w:tcPr>
            <w:tcW w:w="2790" w:type="dxa"/>
            <w:vAlign w:val="center"/>
          </w:tcPr>
          <w:p w14:paraId="169C0F46" w14:textId="19991337" w:rsidR="008413FD" w:rsidRPr="00965260" w:rsidRDefault="008413FD" w:rsidP="008413FD">
            <w:pPr>
              <w:jc w:val="both"/>
              <w:rPr>
                <w:rFonts w:ascii="GHEA Grapalat" w:hAnsi="GHEA Grapalat" w:cs="Arial"/>
                <w:color w:val="222222"/>
                <w:spacing w:val="-6"/>
                <w:sz w:val="16"/>
                <w:szCs w:val="16"/>
                <w:lang w:val="hy-AM"/>
              </w:rPr>
            </w:pPr>
            <w:r w:rsidRPr="00965260">
              <w:rPr>
                <w:rFonts w:ascii="GHEA Grapalat" w:hAnsi="GHEA Grapalat"/>
                <w:color w:val="000000"/>
                <w:sz w:val="16"/>
                <w:szCs w:val="16"/>
                <w:shd w:val="clear" w:color="auto" w:fill="FFFFFF"/>
                <w:lang w:val="hy-AM"/>
              </w:rPr>
              <w:t>Արտաքին տեսքը` մաքուր և պարզ, օկտանային թիվը որոշված հետազոտական մեթոդով՝ ոչ պակաս 91։</w:t>
            </w:r>
            <w:r w:rsidRPr="00965260">
              <w:rPr>
                <w:rFonts w:ascii="Calibri" w:hAnsi="Calibri" w:cs="Calibri"/>
                <w:color w:val="000000"/>
                <w:sz w:val="16"/>
                <w:szCs w:val="16"/>
                <w:shd w:val="clear" w:color="auto" w:fill="FFFFFF"/>
                <w:lang w:val="hy-AM"/>
              </w:rPr>
              <w:t> </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Անվտանգությունը</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մակնշումը</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և</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փաթեթավորումը</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ըստ</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ՀՀ</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կառավարության</w:t>
            </w:r>
            <w:r w:rsidRPr="00965260">
              <w:rPr>
                <w:rFonts w:ascii="GHEA Grapalat" w:hAnsi="GHEA Grapalat"/>
                <w:color w:val="000000"/>
                <w:sz w:val="16"/>
                <w:szCs w:val="16"/>
                <w:shd w:val="clear" w:color="auto" w:fill="FFFFFF"/>
                <w:lang w:val="hy-AM"/>
              </w:rPr>
              <w:t xml:space="preserve"> 2004</w:t>
            </w:r>
            <w:r w:rsidRPr="00965260">
              <w:rPr>
                <w:rFonts w:ascii="GHEA Grapalat" w:hAnsi="GHEA Grapalat" w:cs="GHEA Grapalat"/>
                <w:color w:val="000000"/>
                <w:sz w:val="16"/>
                <w:szCs w:val="16"/>
                <w:shd w:val="clear" w:color="auto" w:fill="FFFFFF"/>
                <w:lang w:val="hy-AM"/>
              </w:rPr>
              <w:t>թ</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նոյեմբերի</w:t>
            </w:r>
            <w:r w:rsidRPr="00965260">
              <w:rPr>
                <w:rFonts w:ascii="GHEA Grapalat" w:hAnsi="GHEA Grapalat"/>
                <w:color w:val="000000"/>
                <w:sz w:val="16"/>
                <w:szCs w:val="16"/>
                <w:shd w:val="clear" w:color="auto" w:fill="FFFFFF"/>
                <w:lang w:val="hy-AM"/>
              </w:rPr>
              <w:t xml:space="preserve"> 11-</w:t>
            </w:r>
            <w:r w:rsidRPr="00965260">
              <w:rPr>
                <w:rFonts w:ascii="GHEA Grapalat" w:hAnsi="GHEA Grapalat" w:cs="GHEA Grapalat"/>
                <w:color w:val="000000"/>
                <w:sz w:val="16"/>
                <w:szCs w:val="16"/>
                <w:shd w:val="clear" w:color="auto" w:fill="FFFFFF"/>
                <w:lang w:val="hy-AM"/>
              </w:rPr>
              <w:t>ի</w:t>
            </w:r>
            <w:r w:rsidRPr="00965260">
              <w:rPr>
                <w:rFonts w:ascii="GHEA Grapalat" w:hAnsi="GHEA Grapalat"/>
                <w:color w:val="000000"/>
                <w:sz w:val="16"/>
                <w:szCs w:val="16"/>
                <w:shd w:val="clear" w:color="auto" w:fill="FFFFFF"/>
                <w:lang w:val="hy-AM"/>
              </w:rPr>
              <w:t xml:space="preserve"> N 1592-</w:t>
            </w:r>
            <w:r w:rsidRPr="00965260">
              <w:rPr>
                <w:rFonts w:ascii="GHEA Grapalat" w:hAnsi="GHEA Grapalat" w:cs="GHEA Grapalat"/>
                <w:color w:val="000000"/>
                <w:sz w:val="16"/>
                <w:szCs w:val="16"/>
                <w:shd w:val="clear" w:color="auto" w:fill="FFFFFF"/>
                <w:lang w:val="hy-AM"/>
              </w:rPr>
              <w:t>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որոշմամբ</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հաստատված</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«Ներքին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այրման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շարժիչային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վառելիքների</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տեխնիկական</w:t>
            </w:r>
            <w:r w:rsidRPr="00965260">
              <w:rPr>
                <w:rFonts w:ascii="GHEA Grapalat" w:hAnsi="GHEA Grapalat"/>
                <w:color w:val="000000"/>
                <w:sz w:val="16"/>
                <w:szCs w:val="16"/>
                <w:shd w:val="clear" w:color="auto" w:fill="FFFFFF"/>
                <w:lang w:val="hy-AM"/>
              </w:rPr>
              <w:t xml:space="preserve"> </w:t>
            </w:r>
            <w:r w:rsidRPr="00965260">
              <w:rPr>
                <w:rFonts w:ascii="GHEA Grapalat" w:hAnsi="GHEA Grapalat" w:cs="GHEA Grapalat"/>
                <w:color w:val="000000"/>
                <w:sz w:val="16"/>
                <w:szCs w:val="16"/>
                <w:shd w:val="clear" w:color="auto" w:fill="FFFFFF"/>
                <w:lang w:val="hy-AM"/>
              </w:rPr>
              <w:t>կանո</w:t>
            </w:r>
            <w:r w:rsidRPr="00965260">
              <w:rPr>
                <w:rFonts w:ascii="GHEA Grapalat" w:hAnsi="GHEA Grapalat"/>
                <w:color w:val="000000"/>
                <w:sz w:val="16"/>
                <w:szCs w:val="16"/>
                <w:shd w:val="clear" w:color="auto" w:fill="FFFFFF"/>
                <w:lang w:val="hy-AM"/>
              </w:rPr>
              <w:t>նակարգի» Մատակարարումը՝ կտրոններով (10 և 20 լիտրանոց), որը ենթակա կլինի իրացման կտրոնները ստանալուց 1 տարվա ընթացքում։</w:t>
            </w:r>
          </w:p>
        </w:tc>
        <w:tc>
          <w:tcPr>
            <w:tcW w:w="1080" w:type="dxa"/>
            <w:vAlign w:val="center"/>
          </w:tcPr>
          <w:p w14:paraId="7C02B0F1" w14:textId="571B6DA6" w:rsidR="008413FD" w:rsidRPr="00050EBB" w:rsidRDefault="008413FD" w:rsidP="008413FD">
            <w:pPr>
              <w:jc w:val="center"/>
              <w:rPr>
                <w:rFonts w:ascii="GHEA Grapalat" w:hAnsi="GHEA Grapalat" w:cs="Calibri"/>
                <w:color w:val="000000"/>
                <w:sz w:val="16"/>
                <w:szCs w:val="16"/>
                <w:lang w:val="ru-RU" w:eastAsia="ru-RU"/>
              </w:rPr>
            </w:pPr>
            <w:bookmarkStart w:id="16" w:name="_GoBack"/>
            <w:bookmarkEnd w:id="16"/>
            <w:r w:rsidRPr="00050EBB">
              <w:rPr>
                <w:rFonts w:ascii="GHEA Grapalat" w:hAnsi="GHEA Grapalat"/>
                <w:sz w:val="16"/>
                <w:szCs w:val="16"/>
                <w:lang w:val="hy-AM"/>
              </w:rPr>
              <w:t>լիտր</w:t>
            </w:r>
          </w:p>
        </w:tc>
        <w:tc>
          <w:tcPr>
            <w:tcW w:w="990" w:type="dxa"/>
            <w:vAlign w:val="center"/>
          </w:tcPr>
          <w:p w14:paraId="0E4AF674" w14:textId="77777777" w:rsidR="008413FD" w:rsidRPr="00050EBB" w:rsidRDefault="008413FD" w:rsidP="008413FD">
            <w:pPr>
              <w:jc w:val="center"/>
              <w:rPr>
                <w:rFonts w:ascii="GHEA Grapalat" w:hAnsi="GHEA Grapalat"/>
                <w:color w:val="000000"/>
                <w:sz w:val="16"/>
                <w:szCs w:val="16"/>
              </w:rPr>
            </w:pPr>
          </w:p>
        </w:tc>
        <w:tc>
          <w:tcPr>
            <w:tcW w:w="900" w:type="dxa"/>
            <w:vAlign w:val="center"/>
          </w:tcPr>
          <w:p w14:paraId="6CDD7F01" w14:textId="77777777" w:rsidR="008413FD" w:rsidRPr="00050EBB" w:rsidRDefault="008413FD" w:rsidP="008413FD">
            <w:pPr>
              <w:jc w:val="center"/>
              <w:rPr>
                <w:rFonts w:ascii="GHEA Grapalat" w:hAnsi="GHEA Grapalat"/>
                <w:color w:val="000000"/>
                <w:sz w:val="16"/>
                <w:szCs w:val="16"/>
              </w:rPr>
            </w:pPr>
          </w:p>
        </w:tc>
        <w:tc>
          <w:tcPr>
            <w:tcW w:w="1170" w:type="dxa"/>
            <w:vAlign w:val="center"/>
          </w:tcPr>
          <w:p w14:paraId="085E326B" w14:textId="09B4D4FC" w:rsidR="008413FD" w:rsidRPr="00050EBB" w:rsidRDefault="008413FD" w:rsidP="008413FD">
            <w:pPr>
              <w:jc w:val="center"/>
              <w:rPr>
                <w:rFonts w:ascii="GHEA Grapalat" w:hAnsi="GHEA Grapalat" w:cs="Calibri"/>
                <w:color w:val="000000"/>
                <w:sz w:val="16"/>
                <w:szCs w:val="16"/>
                <w:lang w:val="ru-RU" w:eastAsia="ru-RU"/>
              </w:rPr>
            </w:pPr>
            <w:r w:rsidRPr="00050EBB">
              <w:rPr>
                <w:rFonts w:ascii="GHEA Grapalat" w:hAnsi="GHEA Grapalat"/>
                <w:sz w:val="16"/>
                <w:szCs w:val="16"/>
                <w:lang w:val="hy-AM"/>
              </w:rPr>
              <w:t>5000</w:t>
            </w:r>
          </w:p>
        </w:tc>
        <w:tc>
          <w:tcPr>
            <w:tcW w:w="1260" w:type="dxa"/>
            <w:vAlign w:val="center"/>
          </w:tcPr>
          <w:p w14:paraId="20C0D976" w14:textId="47F56B0C" w:rsidR="008413FD" w:rsidRPr="00050EBB" w:rsidRDefault="008413FD" w:rsidP="008413FD">
            <w:pPr>
              <w:jc w:val="center"/>
              <w:rPr>
                <w:rFonts w:ascii="GHEA Grapalat" w:hAnsi="GHEA Grapalat"/>
                <w:sz w:val="16"/>
                <w:szCs w:val="16"/>
                <w:lang w:val="ru-RU"/>
              </w:rPr>
            </w:pPr>
            <w:r w:rsidRPr="00050EBB">
              <w:rPr>
                <w:rFonts w:ascii="GHEA Grapalat" w:hAnsi="GHEA Grapalat"/>
                <w:sz w:val="16"/>
                <w:szCs w:val="16"/>
                <w:lang w:val="hy-AM"/>
              </w:rPr>
              <w:t>ՀՀ, Կոտայքի մարզ, համայնք Առինջ, Պ. Սևակի 17-րդ փ., 51</w:t>
            </w:r>
          </w:p>
        </w:tc>
        <w:tc>
          <w:tcPr>
            <w:tcW w:w="990" w:type="dxa"/>
            <w:vAlign w:val="center"/>
          </w:tcPr>
          <w:p w14:paraId="21634C40" w14:textId="201F8E2F" w:rsidR="008413FD" w:rsidRPr="00050EBB" w:rsidRDefault="008413FD" w:rsidP="008413FD">
            <w:pPr>
              <w:jc w:val="center"/>
              <w:rPr>
                <w:rFonts w:ascii="GHEA Grapalat" w:hAnsi="GHEA Grapalat"/>
                <w:color w:val="000000"/>
                <w:sz w:val="16"/>
                <w:szCs w:val="16"/>
                <w:lang w:val="hy-AM"/>
              </w:rPr>
            </w:pPr>
            <w:r w:rsidRPr="00050EBB">
              <w:rPr>
                <w:rFonts w:ascii="GHEA Grapalat" w:hAnsi="GHEA Grapalat"/>
                <w:sz w:val="16"/>
                <w:szCs w:val="16"/>
                <w:lang w:val="hy-AM"/>
              </w:rPr>
              <w:t>5000</w:t>
            </w:r>
          </w:p>
        </w:tc>
        <w:tc>
          <w:tcPr>
            <w:tcW w:w="1587" w:type="dxa"/>
            <w:vAlign w:val="center"/>
          </w:tcPr>
          <w:p w14:paraId="7970F88E" w14:textId="5AA7C2A5" w:rsidR="008413FD" w:rsidRPr="00050EBB" w:rsidRDefault="008413FD" w:rsidP="008413FD">
            <w:pPr>
              <w:jc w:val="center"/>
              <w:rPr>
                <w:rFonts w:ascii="GHEA Grapalat" w:hAnsi="GHEA Grapalat" w:cs="Sylfaen"/>
                <w:sz w:val="16"/>
                <w:szCs w:val="16"/>
                <w:lang w:val="hy-AM"/>
              </w:rPr>
            </w:pPr>
            <w:r w:rsidRPr="00050EBB">
              <w:rPr>
                <w:rFonts w:ascii="GHEA Grapalat" w:hAnsi="GHEA Grapalat"/>
                <w:color w:val="000000"/>
                <w:sz w:val="16"/>
                <w:szCs w:val="16"/>
                <w:lang w:val="hy-AM"/>
              </w:rPr>
              <w:t xml:space="preserve">365 </w:t>
            </w:r>
            <w:r>
              <w:rPr>
                <w:rFonts w:ascii="GHEA Grapalat" w:hAnsi="GHEA Grapalat"/>
                <w:sz w:val="16"/>
                <w:szCs w:val="16"/>
                <w:lang w:val="hy-AM"/>
              </w:rPr>
              <w:t>օրացուցային օրվա ընթացքում</w:t>
            </w:r>
            <w:r w:rsidRPr="00050EBB">
              <w:rPr>
                <w:rFonts w:ascii="GHEA Grapalat" w:hAnsi="GHEA Grapalat"/>
                <w:color w:val="000000"/>
                <w:sz w:val="16"/>
                <w:szCs w:val="16"/>
                <w:lang w:val="hy-AM"/>
              </w:rPr>
              <w:t xml:space="preserve">,  </w:t>
            </w:r>
            <w:r>
              <w:rPr>
                <w:rFonts w:ascii="GHEA Grapalat" w:hAnsi="GHEA Grapalat"/>
                <w:color w:val="000000"/>
                <w:sz w:val="16"/>
                <w:szCs w:val="16"/>
                <w:lang w:val="hy-AM"/>
              </w:rPr>
              <w:t>Գնորդ</w:t>
            </w:r>
            <w:r w:rsidRPr="00050EBB">
              <w:rPr>
                <w:rFonts w:ascii="GHEA Grapalat" w:hAnsi="GHEA Grapalat"/>
                <w:color w:val="000000"/>
                <w:sz w:val="16"/>
                <w:szCs w:val="16"/>
                <w:lang w:val="hy-AM"/>
              </w:rPr>
              <w:t>ի պահանջով, եռօրյա ժամկետում</w:t>
            </w:r>
          </w:p>
        </w:tc>
      </w:tr>
      <w:tr w:rsidR="008413FD" w:rsidRPr="00C851F7" w14:paraId="471910B0" w14:textId="77777777" w:rsidTr="00F4218D">
        <w:trPr>
          <w:trHeight w:val="433"/>
          <w:jc w:val="center"/>
        </w:trPr>
        <w:tc>
          <w:tcPr>
            <w:tcW w:w="985" w:type="dxa"/>
            <w:vAlign w:val="center"/>
          </w:tcPr>
          <w:p w14:paraId="4B610F69" w14:textId="16F2A295" w:rsidR="008413FD" w:rsidRPr="00050EBB" w:rsidRDefault="008413FD" w:rsidP="008413FD">
            <w:pPr>
              <w:jc w:val="center"/>
              <w:rPr>
                <w:rFonts w:ascii="GHEA Grapalat" w:hAnsi="GHEA Grapalat"/>
                <w:sz w:val="16"/>
                <w:szCs w:val="16"/>
                <w:lang w:val="hy-AM"/>
              </w:rPr>
            </w:pPr>
            <w:r>
              <w:rPr>
                <w:rFonts w:ascii="GHEA Grapalat" w:hAnsi="GHEA Grapalat"/>
                <w:sz w:val="16"/>
                <w:szCs w:val="16"/>
                <w:lang w:val="hy-AM"/>
              </w:rPr>
              <w:t>2</w:t>
            </w:r>
          </w:p>
        </w:tc>
        <w:tc>
          <w:tcPr>
            <w:tcW w:w="1710" w:type="dxa"/>
            <w:vAlign w:val="center"/>
          </w:tcPr>
          <w:p w14:paraId="6599175E" w14:textId="45BD984E" w:rsidR="008413FD" w:rsidRPr="00050EBB" w:rsidRDefault="008413FD" w:rsidP="008413FD">
            <w:pPr>
              <w:jc w:val="center"/>
              <w:rPr>
                <w:rFonts w:ascii="GHEA Grapalat" w:hAnsi="GHEA Grapalat"/>
                <w:sz w:val="16"/>
                <w:szCs w:val="16"/>
                <w:lang w:val="hy-AM"/>
              </w:rPr>
            </w:pPr>
            <w:r w:rsidRPr="00050EBB">
              <w:rPr>
                <w:rFonts w:ascii="GHEA Grapalat" w:hAnsi="GHEA Grapalat"/>
                <w:sz w:val="16"/>
                <w:szCs w:val="16"/>
                <w:lang w:val="hy-AM"/>
              </w:rPr>
              <w:t>09134210/1</w:t>
            </w:r>
          </w:p>
        </w:tc>
        <w:tc>
          <w:tcPr>
            <w:tcW w:w="1080" w:type="dxa"/>
            <w:vAlign w:val="center"/>
          </w:tcPr>
          <w:p w14:paraId="3D226463" w14:textId="3A884A47" w:rsidR="008413FD" w:rsidRPr="00050EBB" w:rsidRDefault="008413FD" w:rsidP="008413FD">
            <w:pPr>
              <w:rPr>
                <w:rFonts w:ascii="GHEA Grapalat" w:hAnsi="GHEA Grapalat"/>
                <w:sz w:val="16"/>
                <w:szCs w:val="16"/>
                <w:lang w:val="hy-AM"/>
              </w:rPr>
            </w:pPr>
            <w:r w:rsidRPr="00050EBB">
              <w:rPr>
                <w:rFonts w:ascii="GHEA Grapalat" w:hAnsi="GHEA Grapalat"/>
                <w:sz w:val="16"/>
                <w:szCs w:val="16"/>
                <w:lang w:val="hy-AM"/>
              </w:rPr>
              <w:t>դիզելային վառելիք՝ ձմեռային</w:t>
            </w:r>
          </w:p>
        </w:tc>
        <w:tc>
          <w:tcPr>
            <w:tcW w:w="1350" w:type="dxa"/>
          </w:tcPr>
          <w:p w14:paraId="6B7211BD" w14:textId="77777777" w:rsidR="008413FD" w:rsidRPr="004D0806" w:rsidRDefault="008413FD" w:rsidP="008413FD">
            <w:pPr>
              <w:jc w:val="center"/>
              <w:rPr>
                <w:rFonts w:ascii="GHEA Grapalat" w:hAnsi="GHEA Grapalat"/>
                <w:color w:val="000000"/>
                <w:sz w:val="16"/>
                <w:szCs w:val="16"/>
              </w:rPr>
            </w:pPr>
          </w:p>
        </w:tc>
        <w:tc>
          <w:tcPr>
            <w:tcW w:w="2790" w:type="dxa"/>
            <w:vAlign w:val="center"/>
          </w:tcPr>
          <w:p w14:paraId="3A0A8E13" w14:textId="77777777" w:rsidR="008413FD" w:rsidRPr="00965260" w:rsidRDefault="008413FD" w:rsidP="008413FD">
            <w:pPr>
              <w:shd w:val="clear" w:color="auto" w:fill="FFFFFF"/>
              <w:jc w:val="both"/>
              <w:rPr>
                <w:rFonts w:ascii="GHEA Grapalat" w:hAnsi="GHEA Grapalat" w:cs="Arial"/>
                <w:color w:val="222222"/>
                <w:sz w:val="16"/>
                <w:szCs w:val="16"/>
                <w:lang w:val="hy-AM" w:eastAsia="ru-RU"/>
              </w:rPr>
            </w:pPr>
            <w:r w:rsidRPr="00965260">
              <w:rPr>
                <w:rFonts w:ascii="GHEA Grapalat" w:hAnsi="GHEA Grapalat" w:cs="Arial"/>
                <w:color w:val="222222"/>
                <w:sz w:val="16"/>
                <w:szCs w:val="16"/>
                <w:lang w:val="hy-AM"/>
              </w:rPr>
              <w:t>Դիզելային</w:t>
            </w:r>
            <w:r w:rsidRPr="00965260">
              <w:rPr>
                <w:rFonts w:ascii="GHEA Grapalat" w:hAnsi="GHEA Grapalat" w:cs="Arial"/>
                <w:color w:val="222222"/>
                <w:sz w:val="16"/>
                <w:szCs w:val="16"/>
              </w:rPr>
              <w:t xml:space="preserve"> </w:t>
            </w:r>
            <w:r w:rsidRPr="00965260">
              <w:rPr>
                <w:rFonts w:ascii="GHEA Grapalat" w:hAnsi="GHEA Grapalat" w:cs="Arial"/>
                <w:color w:val="222222"/>
                <w:sz w:val="16"/>
                <w:szCs w:val="16"/>
                <w:lang w:val="hy-AM"/>
              </w:rPr>
              <w:t>վառելիք</w:t>
            </w:r>
            <w:r w:rsidRPr="00965260">
              <w:rPr>
                <w:rFonts w:ascii="Calibri" w:hAnsi="Calibri" w:cs="Calibri"/>
                <w:color w:val="222222"/>
                <w:sz w:val="16"/>
                <w:szCs w:val="16"/>
                <w:lang w:val="hy-AM"/>
              </w:rPr>
              <w:t> </w:t>
            </w:r>
            <w:r w:rsidRPr="00965260">
              <w:rPr>
                <w:rFonts w:ascii="GHEA Grapalat" w:hAnsi="GHEA Grapalat" w:cs="Arial"/>
                <w:color w:val="222222"/>
                <w:sz w:val="16"/>
                <w:szCs w:val="16"/>
                <w:lang w:val="hy-AM"/>
              </w:rPr>
              <w:t>EURO,</w:t>
            </w:r>
            <w:r w:rsidRPr="00965260">
              <w:rPr>
                <w:rFonts w:ascii="GHEA Grapalat" w:hAnsi="GHEA Grapalat" w:cs="Arial"/>
                <w:color w:val="222222"/>
                <w:sz w:val="16"/>
                <w:szCs w:val="16"/>
              </w:rPr>
              <w:t xml:space="preserve">  </w:t>
            </w:r>
            <w:r w:rsidRPr="00965260">
              <w:rPr>
                <w:rFonts w:ascii="GHEA Grapalat" w:hAnsi="GHEA Grapalat" w:cs="Arial"/>
                <w:color w:val="222222"/>
                <w:sz w:val="16"/>
                <w:szCs w:val="16"/>
                <w:lang w:val="hy-AM"/>
              </w:rPr>
              <w:t>կարգը՝</w:t>
            </w:r>
            <w:r>
              <w:rPr>
                <w:rFonts w:ascii="Calibri" w:hAnsi="Calibri" w:cs="Calibri"/>
                <w:color w:val="222222"/>
                <w:sz w:val="16"/>
                <w:szCs w:val="16"/>
                <w:lang w:val="hy-AM"/>
              </w:rPr>
              <w:t xml:space="preserve"> </w:t>
            </w:r>
            <w:r w:rsidRPr="00965260">
              <w:rPr>
                <w:rFonts w:ascii="GHEA Grapalat" w:hAnsi="GHEA Grapalat" w:cs="Arial"/>
                <w:color w:val="222222"/>
                <w:sz w:val="16"/>
                <w:szCs w:val="16"/>
                <w:lang w:val="hy-AM"/>
              </w:rPr>
              <w:t>E,</w:t>
            </w:r>
            <w:r w:rsidRPr="00965260">
              <w:rPr>
                <w:rFonts w:ascii="Calibri" w:hAnsi="Calibri" w:cs="Calibri"/>
                <w:color w:val="222222"/>
                <w:sz w:val="16"/>
                <w:szCs w:val="16"/>
              </w:rPr>
              <w:t xml:space="preserve"> </w:t>
            </w:r>
            <w:r w:rsidRPr="00965260">
              <w:rPr>
                <w:rFonts w:ascii="GHEA Grapalat" w:hAnsi="GHEA Grapalat" w:cs="Arial"/>
                <w:color w:val="222222"/>
                <w:sz w:val="16"/>
                <w:szCs w:val="16"/>
                <w:lang w:val="hy-AM"/>
              </w:rPr>
              <w:t>էկլոգիական դասը՝ Կ5, մակնիշը՝ ԴՏ-Ե-Կ5</w:t>
            </w:r>
            <w:r>
              <w:rPr>
                <w:rFonts w:ascii="GHEA Grapalat" w:hAnsi="GHEA Grapalat" w:cs="Arial"/>
                <w:color w:val="222222"/>
                <w:sz w:val="16"/>
                <w:szCs w:val="16"/>
                <w:lang w:val="hy-AM"/>
              </w:rPr>
              <w:t xml:space="preserve"> </w:t>
            </w:r>
            <w:r w:rsidRPr="00965260">
              <w:rPr>
                <w:rFonts w:ascii="GHEA Grapalat" w:hAnsi="GHEA Grapalat" w:cs="Arial"/>
                <w:color w:val="222222"/>
                <w:sz w:val="16"/>
                <w:szCs w:val="16"/>
                <w:lang w:val="hy-AM"/>
              </w:rPr>
              <w:t>համապատասխան ԳՕՍՏ 32511-2013 ստանդարտի։</w:t>
            </w:r>
          </w:p>
          <w:p w14:paraId="121F6F75" w14:textId="41F941B3" w:rsidR="008413FD" w:rsidRPr="00965260" w:rsidRDefault="008413FD" w:rsidP="008413FD">
            <w:pPr>
              <w:jc w:val="both"/>
              <w:rPr>
                <w:rFonts w:ascii="GHEA Grapalat" w:hAnsi="GHEA Grapalat" w:cs="Arial"/>
                <w:color w:val="222222"/>
                <w:spacing w:val="-6"/>
                <w:sz w:val="16"/>
                <w:szCs w:val="16"/>
                <w:lang w:val="hy-AM"/>
              </w:rPr>
            </w:pPr>
            <w:r w:rsidRPr="00965260">
              <w:rPr>
                <w:rFonts w:ascii="GHEA Grapalat" w:hAnsi="GHEA Grapalat" w:cs="Arial"/>
                <w:color w:val="222222"/>
                <w:sz w:val="16"/>
                <w:szCs w:val="16"/>
                <w:lang w:val="hy-AM"/>
              </w:rPr>
              <w:t xml:space="preserve">Վառելիքի մատակարարումը կտրոններով 10 և 20 լիտրանոց, որը ենթակա կլինի իրացման </w:t>
            </w:r>
            <w:r w:rsidRPr="00965260">
              <w:rPr>
                <w:rFonts w:ascii="Calibri" w:hAnsi="Calibri" w:cs="Calibri"/>
                <w:color w:val="222222"/>
                <w:sz w:val="16"/>
                <w:szCs w:val="16"/>
                <w:lang w:val="hy-AM"/>
              </w:rPr>
              <w:t> </w:t>
            </w:r>
            <w:r w:rsidRPr="00965260">
              <w:rPr>
                <w:rFonts w:ascii="GHEA Grapalat" w:hAnsi="GHEA Grapalat" w:cs="GHEA Grapalat"/>
                <w:color w:val="222222"/>
                <w:sz w:val="16"/>
                <w:szCs w:val="16"/>
                <w:lang w:val="hy-AM"/>
              </w:rPr>
              <w:t>մինչև</w:t>
            </w:r>
            <w:r w:rsidRPr="00965260">
              <w:rPr>
                <w:rFonts w:ascii="GHEA Grapalat" w:hAnsi="GHEA Grapalat" w:cs="Arial"/>
                <w:color w:val="222222"/>
                <w:sz w:val="16"/>
                <w:szCs w:val="16"/>
                <w:lang w:val="hy-AM"/>
              </w:rPr>
              <w:t xml:space="preserve"> 2025</w:t>
            </w:r>
            <w:r w:rsidRPr="00965260">
              <w:rPr>
                <w:rFonts w:ascii="GHEA Grapalat" w:hAnsi="GHEA Grapalat" w:cs="GHEA Grapalat"/>
                <w:color w:val="222222"/>
                <w:sz w:val="16"/>
                <w:szCs w:val="16"/>
                <w:lang w:val="hy-AM"/>
              </w:rPr>
              <w:t>թ</w:t>
            </w:r>
            <w:r w:rsidRPr="00965260">
              <w:rPr>
                <w:rFonts w:ascii="Cambria Math" w:hAnsi="Cambria Math" w:cs="Cambria Math"/>
                <w:color w:val="222222"/>
                <w:sz w:val="16"/>
                <w:szCs w:val="16"/>
                <w:lang w:val="hy-AM"/>
              </w:rPr>
              <w:t>․</w:t>
            </w:r>
            <w:r w:rsidRPr="00965260">
              <w:rPr>
                <w:rFonts w:ascii="GHEA Grapalat" w:hAnsi="GHEA Grapalat" w:cs="Arial"/>
                <w:color w:val="222222"/>
                <w:sz w:val="16"/>
                <w:szCs w:val="16"/>
                <w:lang w:val="hy-AM"/>
              </w:rPr>
              <w:t>-ի 2-րդ կիսամյակի վերջ։</w:t>
            </w:r>
          </w:p>
        </w:tc>
        <w:tc>
          <w:tcPr>
            <w:tcW w:w="1080" w:type="dxa"/>
            <w:vAlign w:val="center"/>
          </w:tcPr>
          <w:p w14:paraId="5B038F47" w14:textId="2B2A0E55" w:rsidR="008413FD" w:rsidRPr="00050EBB" w:rsidRDefault="008413FD" w:rsidP="008413FD">
            <w:pPr>
              <w:jc w:val="center"/>
              <w:rPr>
                <w:rFonts w:ascii="GHEA Grapalat" w:hAnsi="GHEA Grapalat" w:cs="Calibri"/>
                <w:color w:val="000000"/>
                <w:sz w:val="16"/>
                <w:szCs w:val="16"/>
              </w:rPr>
            </w:pPr>
            <w:r w:rsidRPr="00050EBB">
              <w:rPr>
                <w:rFonts w:ascii="GHEA Grapalat" w:hAnsi="GHEA Grapalat"/>
                <w:sz w:val="16"/>
                <w:szCs w:val="16"/>
                <w:lang w:val="hy-AM"/>
              </w:rPr>
              <w:t>լիտր</w:t>
            </w:r>
          </w:p>
        </w:tc>
        <w:tc>
          <w:tcPr>
            <w:tcW w:w="990" w:type="dxa"/>
            <w:vAlign w:val="center"/>
          </w:tcPr>
          <w:p w14:paraId="329C8457" w14:textId="77777777" w:rsidR="008413FD" w:rsidRPr="00050EBB" w:rsidRDefault="008413FD" w:rsidP="008413FD">
            <w:pPr>
              <w:jc w:val="center"/>
              <w:rPr>
                <w:rFonts w:ascii="GHEA Grapalat" w:hAnsi="GHEA Grapalat"/>
                <w:color w:val="000000"/>
                <w:sz w:val="16"/>
                <w:szCs w:val="16"/>
              </w:rPr>
            </w:pPr>
          </w:p>
        </w:tc>
        <w:tc>
          <w:tcPr>
            <w:tcW w:w="900" w:type="dxa"/>
            <w:vAlign w:val="center"/>
          </w:tcPr>
          <w:p w14:paraId="398DC683" w14:textId="77777777" w:rsidR="008413FD" w:rsidRPr="00050EBB" w:rsidRDefault="008413FD" w:rsidP="008413FD">
            <w:pPr>
              <w:jc w:val="center"/>
              <w:rPr>
                <w:rFonts w:ascii="GHEA Grapalat" w:hAnsi="GHEA Grapalat"/>
                <w:color w:val="000000"/>
                <w:sz w:val="16"/>
                <w:szCs w:val="16"/>
              </w:rPr>
            </w:pPr>
          </w:p>
        </w:tc>
        <w:tc>
          <w:tcPr>
            <w:tcW w:w="1170" w:type="dxa"/>
            <w:vAlign w:val="center"/>
          </w:tcPr>
          <w:p w14:paraId="0F055F51" w14:textId="20CE0F22" w:rsidR="008413FD" w:rsidRPr="00050EBB" w:rsidRDefault="008413FD" w:rsidP="008413FD">
            <w:pPr>
              <w:jc w:val="center"/>
              <w:rPr>
                <w:rFonts w:ascii="GHEA Grapalat" w:hAnsi="GHEA Grapalat" w:cs="Calibri"/>
                <w:color w:val="000000"/>
                <w:sz w:val="16"/>
                <w:szCs w:val="16"/>
                <w:lang w:eastAsia="ru-RU"/>
              </w:rPr>
            </w:pPr>
            <w:r w:rsidRPr="00050EBB">
              <w:rPr>
                <w:rFonts w:ascii="GHEA Grapalat" w:hAnsi="GHEA Grapalat"/>
                <w:sz w:val="16"/>
                <w:szCs w:val="16"/>
                <w:lang w:val="hy-AM"/>
              </w:rPr>
              <w:t xml:space="preserve">   600</w:t>
            </w:r>
          </w:p>
        </w:tc>
        <w:tc>
          <w:tcPr>
            <w:tcW w:w="1260" w:type="dxa"/>
            <w:vAlign w:val="center"/>
          </w:tcPr>
          <w:p w14:paraId="5C266417" w14:textId="295CF448" w:rsidR="008413FD" w:rsidRPr="00050EBB" w:rsidRDefault="008413FD" w:rsidP="008413FD">
            <w:pPr>
              <w:jc w:val="center"/>
              <w:rPr>
                <w:rFonts w:ascii="GHEA Grapalat" w:hAnsi="GHEA Grapalat" w:cs="Sylfaen"/>
                <w:sz w:val="16"/>
                <w:szCs w:val="16"/>
                <w:lang w:val="hy-AM"/>
              </w:rPr>
            </w:pPr>
            <w:r w:rsidRPr="00050EBB">
              <w:rPr>
                <w:rFonts w:ascii="GHEA Grapalat" w:hAnsi="GHEA Grapalat"/>
                <w:sz w:val="16"/>
                <w:szCs w:val="16"/>
                <w:lang w:val="hy-AM"/>
              </w:rPr>
              <w:t>ՀՀ, Կոտայքի մարզ, համայնք Առինջ, Պ. Սևակի 17-րդ փ., 51</w:t>
            </w:r>
          </w:p>
        </w:tc>
        <w:tc>
          <w:tcPr>
            <w:tcW w:w="990" w:type="dxa"/>
            <w:vAlign w:val="center"/>
          </w:tcPr>
          <w:p w14:paraId="47DAB300" w14:textId="1B2372EC" w:rsidR="008413FD" w:rsidRPr="00050EBB" w:rsidRDefault="008413FD" w:rsidP="008413FD">
            <w:pPr>
              <w:jc w:val="center"/>
              <w:rPr>
                <w:rFonts w:ascii="GHEA Grapalat" w:hAnsi="GHEA Grapalat" w:cs="Calibri"/>
                <w:color w:val="000000"/>
                <w:sz w:val="16"/>
                <w:szCs w:val="16"/>
                <w:lang w:eastAsia="ru-RU"/>
              </w:rPr>
            </w:pPr>
            <w:r w:rsidRPr="00050EBB">
              <w:rPr>
                <w:rFonts w:ascii="GHEA Grapalat" w:hAnsi="GHEA Grapalat"/>
                <w:sz w:val="16"/>
                <w:szCs w:val="16"/>
                <w:lang w:val="hy-AM"/>
              </w:rPr>
              <w:t xml:space="preserve">  600</w:t>
            </w:r>
          </w:p>
        </w:tc>
        <w:tc>
          <w:tcPr>
            <w:tcW w:w="1587" w:type="dxa"/>
            <w:vAlign w:val="center"/>
          </w:tcPr>
          <w:p w14:paraId="2C11EF60" w14:textId="29E6AC10" w:rsidR="008413FD" w:rsidRPr="00050EBB" w:rsidRDefault="008413FD" w:rsidP="008413FD">
            <w:pPr>
              <w:jc w:val="center"/>
              <w:rPr>
                <w:rFonts w:ascii="GHEA Grapalat" w:hAnsi="GHEA Grapalat" w:cs="Sylfaen"/>
                <w:sz w:val="16"/>
                <w:szCs w:val="16"/>
                <w:lang w:val="hy-AM"/>
              </w:rPr>
            </w:pPr>
            <w:r w:rsidRPr="00050EBB">
              <w:rPr>
                <w:rFonts w:ascii="GHEA Grapalat" w:hAnsi="GHEA Grapalat"/>
                <w:color w:val="000000"/>
                <w:sz w:val="16"/>
                <w:szCs w:val="16"/>
                <w:lang w:val="hy-AM"/>
              </w:rPr>
              <w:t xml:space="preserve">365 </w:t>
            </w:r>
            <w:r>
              <w:rPr>
                <w:rFonts w:ascii="GHEA Grapalat" w:hAnsi="GHEA Grapalat"/>
                <w:sz w:val="16"/>
                <w:szCs w:val="16"/>
                <w:lang w:val="hy-AM"/>
              </w:rPr>
              <w:t>օրացուցային օրվա ընթացքում</w:t>
            </w:r>
            <w:r w:rsidRPr="00050EBB">
              <w:rPr>
                <w:rFonts w:ascii="GHEA Grapalat" w:hAnsi="GHEA Grapalat"/>
                <w:color w:val="000000"/>
                <w:sz w:val="16"/>
                <w:szCs w:val="16"/>
                <w:lang w:val="hy-AM"/>
              </w:rPr>
              <w:t xml:space="preserve">,  </w:t>
            </w:r>
            <w:r>
              <w:rPr>
                <w:rFonts w:ascii="GHEA Grapalat" w:hAnsi="GHEA Grapalat"/>
                <w:color w:val="000000"/>
                <w:sz w:val="16"/>
                <w:szCs w:val="16"/>
                <w:lang w:val="hy-AM"/>
              </w:rPr>
              <w:t>Գնորդ</w:t>
            </w:r>
            <w:r w:rsidRPr="00050EBB">
              <w:rPr>
                <w:rFonts w:ascii="GHEA Grapalat" w:hAnsi="GHEA Grapalat"/>
                <w:color w:val="000000"/>
                <w:sz w:val="16"/>
                <w:szCs w:val="16"/>
                <w:lang w:val="hy-AM"/>
              </w:rPr>
              <w:t>ի պահանջով, եռօրյա ժամկետում</w:t>
            </w:r>
          </w:p>
        </w:tc>
      </w:tr>
    </w:tbl>
    <w:p w14:paraId="5114ED64" w14:textId="77777777" w:rsidR="00050EBB" w:rsidRPr="008413FD" w:rsidRDefault="00050EBB" w:rsidP="008413FD">
      <w:pPr>
        <w:pStyle w:val="FootnoteText"/>
        <w:ind w:left="270" w:right="190"/>
        <w:jc w:val="both"/>
        <w:rPr>
          <w:rFonts w:ascii="GHEA Grapalat" w:hAnsi="GHEA Grapalat" w:cs="Sylfaen"/>
          <w:sz w:val="14"/>
          <w:szCs w:val="14"/>
          <w:lang w:val="pt-BR" w:eastAsia="en-US"/>
        </w:rPr>
      </w:pPr>
      <w:r w:rsidRPr="008413FD">
        <w:rPr>
          <w:rFonts w:ascii="GHEA Grapalat" w:hAnsi="GHEA Grapalat" w:cs="Sylfaen"/>
          <w:sz w:val="14"/>
          <w:szCs w:val="14"/>
          <w:lang w:val="pt-BR" w:eastAsia="en-US"/>
        </w:rPr>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66C859DD" w14:textId="77777777" w:rsidR="00612D9E" w:rsidRDefault="00050EBB" w:rsidP="008413FD">
      <w:pPr>
        <w:pStyle w:val="FootnoteText"/>
        <w:ind w:left="270" w:right="190"/>
        <w:jc w:val="both"/>
        <w:rPr>
          <w:rFonts w:ascii="GHEA Grapalat" w:hAnsi="GHEA Grapalat" w:cs="Sylfaen"/>
          <w:sz w:val="14"/>
          <w:szCs w:val="14"/>
          <w:lang w:val="pt-BR" w:eastAsia="en-US"/>
        </w:rPr>
      </w:pPr>
      <w:r w:rsidRPr="008413FD">
        <w:rPr>
          <w:rFonts w:ascii="GHEA Grapalat" w:hAnsi="GHEA Grapalat" w:cs="Sylfaen"/>
          <w:sz w:val="14"/>
          <w:szCs w:val="14"/>
          <w:lang w:val="pt-BR" w:eastAsia="en-US"/>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bookmarkEnd w:id="15"/>
    </w:p>
    <w:tbl>
      <w:tblPr>
        <w:tblW w:w="9162" w:type="dxa"/>
        <w:jc w:val="center"/>
        <w:tblLayout w:type="fixed"/>
        <w:tblLook w:val="0000" w:firstRow="0" w:lastRow="0" w:firstColumn="0" w:lastColumn="0" w:noHBand="0" w:noVBand="0"/>
      </w:tblPr>
      <w:tblGrid>
        <w:gridCol w:w="4312"/>
        <w:gridCol w:w="722"/>
        <w:gridCol w:w="4128"/>
      </w:tblGrid>
      <w:tr w:rsidR="008413FD" w:rsidRPr="00992AEB" w14:paraId="2A335E26" w14:textId="77777777" w:rsidTr="008413FD">
        <w:trPr>
          <w:trHeight w:val="1151"/>
          <w:jc w:val="center"/>
        </w:trPr>
        <w:tc>
          <w:tcPr>
            <w:tcW w:w="4312" w:type="dxa"/>
          </w:tcPr>
          <w:p w14:paraId="2F2C6088" w14:textId="77777777" w:rsidR="008413FD" w:rsidRDefault="008413FD" w:rsidP="00195DE9">
            <w:pPr>
              <w:jc w:val="center"/>
              <w:rPr>
                <w:rFonts w:ascii="GHEA Grapalat" w:hAnsi="GHEA Grapalat" w:cs="Sylfaen"/>
                <w:b/>
                <w:bCs/>
                <w:sz w:val="20"/>
                <w:szCs w:val="20"/>
                <w:lang w:val="nb-NO"/>
              </w:rPr>
            </w:pPr>
          </w:p>
          <w:p w14:paraId="548014CD" w14:textId="77777777" w:rsidR="008413FD" w:rsidRPr="008A2B86" w:rsidRDefault="008413FD" w:rsidP="00195DE9">
            <w:pPr>
              <w:jc w:val="center"/>
              <w:rPr>
                <w:rFonts w:ascii="GHEA Grapalat" w:hAnsi="GHEA Grapalat" w:cs="Sylfaen"/>
                <w:b/>
                <w:bCs/>
                <w:sz w:val="20"/>
                <w:szCs w:val="20"/>
                <w:lang w:val="nb-NO"/>
              </w:rPr>
            </w:pPr>
            <w:r w:rsidRPr="00303DAC">
              <w:rPr>
                <w:rFonts w:ascii="GHEA Grapalat" w:hAnsi="GHEA Grapalat" w:cs="Sylfaen"/>
                <w:b/>
                <w:bCs/>
                <w:sz w:val="20"/>
                <w:szCs w:val="20"/>
                <w:lang w:val="nb-NO"/>
              </w:rPr>
              <w:t>ԳՆՈՐԴ</w:t>
            </w:r>
            <w:r w:rsidRPr="00303DAC">
              <w:rPr>
                <w:rFonts w:ascii="GHEA Grapalat" w:hAnsi="GHEA Grapalat"/>
                <w:sz w:val="20"/>
                <w:szCs w:val="20"/>
                <w:u w:val="single"/>
              </w:rPr>
              <w:t xml:space="preserve"> </w:t>
            </w:r>
          </w:p>
          <w:p w14:paraId="50AADCAE" w14:textId="77777777" w:rsidR="008413FD" w:rsidRPr="00303DAC" w:rsidRDefault="008413FD" w:rsidP="00195DE9">
            <w:pPr>
              <w:jc w:val="center"/>
              <w:rPr>
                <w:rFonts w:ascii="GHEA Grapalat" w:hAnsi="GHEA Grapalat"/>
                <w:sz w:val="20"/>
                <w:szCs w:val="20"/>
                <w:lang w:val="hy-AM"/>
              </w:rPr>
            </w:pPr>
            <w:r w:rsidRPr="00303DAC">
              <w:rPr>
                <w:rFonts w:ascii="GHEA Grapalat" w:hAnsi="GHEA Grapalat"/>
                <w:sz w:val="20"/>
                <w:szCs w:val="20"/>
                <w:lang w:val="hy-AM"/>
              </w:rPr>
              <w:t>---------------------------------</w:t>
            </w:r>
          </w:p>
          <w:p w14:paraId="45E0E1BE" w14:textId="77777777" w:rsidR="008413FD" w:rsidRPr="00A81343" w:rsidRDefault="008413FD" w:rsidP="00195DE9">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5F410A64" w14:textId="77777777" w:rsidR="008413FD" w:rsidRPr="00A71D81" w:rsidRDefault="008413FD" w:rsidP="00195DE9">
            <w:pPr>
              <w:jc w:val="center"/>
              <w:rPr>
                <w:rFonts w:ascii="GHEA Grapalat" w:hAnsi="GHEA Grapalat"/>
                <w:sz w:val="18"/>
                <w:szCs w:val="18"/>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c>
          <w:tcPr>
            <w:tcW w:w="722" w:type="dxa"/>
          </w:tcPr>
          <w:p w14:paraId="5D388C65" w14:textId="77777777" w:rsidR="008413FD" w:rsidRPr="00A71D81" w:rsidRDefault="008413FD" w:rsidP="00195DE9">
            <w:pPr>
              <w:jc w:val="center"/>
              <w:rPr>
                <w:rFonts w:ascii="GHEA Grapalat" w:hAnsi="GHEA Grapalat"/>
                <w:lang w:val="hy-AM"/>
              </w:rPr>
            </w:pPr>
          </w:p>
        </w:tc>
        <w:tc>
          <w:tcPr>
            <w:tcW w:w="4128" w:type="dxa"/>
          </w:tcPr>
          <w:p w14:paraId="5D6EF860" w14:textId="77777777" w:rsidR="008413FD" w:rsidRDefault="008413FD" w:rsidP="00195DE9">
            <w:pPr>
              <w:jc w:val="center"/>
              <w:rPr>
                <w:rFonts w:ascii="GHEA Grapalat" w:hAnsi="GHEA Grapalat" w:cs="Sylfaen"/>
                <w:b/>
                <w:bCs/>
                <w:sz w:val="20"/>
                <w:szCs w:val="20"/>
                <w:lang w:val="hy-AM"/>
              </w:rPr>
            </w:pPr>
          </w:p>
          <w:p w14:paraId="053B541E" w14:textId="77777777" w:rsidR="008413FD" w:rsidRPr="008A2B86" w:rsidRDefault="008413FD" w:rsidP="00195DE9">
            <w:pPr>
              <w:jc w:val="center"/>
              <w:rPr>
                <w:rFonts w:ascii="GHEA Grapalat" w:hAnsi="GHEA Grapalat" w:cs="Sylfaen"/>
                <w:b/>
                <w:bCs/>
                <w:sz w:val="20"/>
                <w:szCs w:val="20"/>
                <w:lang w:val="hy-AM"/>
              </w:rPr>
            </w:pPr>
            <w:r w:rsidRPr="00303DAC">
              <w:rPr>
                <w:rFonts w:ascii="GHEA Grapalat" w:hAnsi="GHEA Grapalat" w:cs="Sylfaen"/>
                <w:b/>
                <w:bCs/>
                <w:sz w:val="20"/>
                <w:szCs w:val="20"/>
                <w:lang w:val="hy-AM"/>
              </w:rPr>
              <w:t>ՎԱՃԱՌՈՂ</w:t>
            </w:r>
          </w:p>
          <w:p w14:paraId="5016C330" w14:textId="77777777" w:rsidR="008413FD" w:rsidRPr="00303DAC" w:rsidRDefault="008413FD" w:rsidP="00195DE9">
            <w:pPr>
              <w:jc w:val="center"/>
              <w:rPr>
                <w:rFonts w:ascii="GHEA Grapalat" w:hAnsi="GHEA Grapalat"/>
                <w:sz w:val="20"/>
                <w:szCs w:val="20"/>
                <w:lang w:val="hy-AM"/>
              </w:rPr>
            </w:pPr>
            <w:r w:rsidRPr="00303DAC">
              <w:rPr>
                <w:rFonts w:ascii="GHEA Grapalat" w:hAnsi="GHEA Grapalat"/>
                <w:sz w:val="20"/>
                <w:szCs w:val="20"/>
                <w:lang w:val="hy-AM"/>
              </w:rPr>
              <w:t>---------------------------------</w:t>
            </w:r>
          </w:p>
          <w:p w14:paraId="144ADC6F" w14:textId="77777777" w:rsidR="008413FD" w:rsidRPr="00A81343" w:rsidRDefault="008413FD" w:rsidP="00195DE9">
            <w:pPr>
              <w:jc w:val="center"/>
              <w:rPr>
                <w:rFonts w:ascii="GHEA Grapalat" w:hAnsi="GHEA Grapalat"/>
                <w:sz w:val="16"/>
                <w:szCs w:val="16"/>
              </w:rPr>
            </w:pPr>
            <w:r w:rsidRPr="00A81343">
              <w:rPr>
                <w:rFonts w:ascii="GHEA Grapalat" w:hAnsi="GHEA Grapalat"/>
                <w:sz w:val="16"/>
                <w:szCs w:val="16"/>
              </w:rPr>
              <w:t>/</w:t>
            </w:r>
            <w:r w:rsidRPr="00A81343">
              <w:rPr>
                <w:rFonts w:ascii="GHEA Grapalat" w:hAnsi="GHEA Grapalat" w:cs="Sylfaen"/>
                <w:sz w:val="16"/>
                <w:szCs w:val="16"/>
                <w:lang w:val="hy-AM"/>
              </w:rPr>
              <w:t>ստորագրություն</w:t>
            </w:r>
            <w:r w:rsidRPr="00A81343">
              <w:rPr>
                <w:rFonts w:ascii="GHEA Grapalat" w:hAnsi="GHEA Grapalat"/>
                <w:sz w:val="16"/>
                <w:szCs w:val="16"/>
              </w:rPr>
              <w:t>/</w:t>
            </w:r>
          </w:p>
          <w:p w14:paraId="16F7598E" w14:textId="77777777" w:rsidR="008413FD" w:rsidRPr="00992AEB" w:rsidRDefault="008413FD" w:rsidP="00195DE9">
            <w:pPr>
              <w:jc w:val="center"/>
              <w:rPr>
                <w:rFonts w:ascii="GHEA Grapalat" w:hAnsi="GHEA Grapalat" w:cs="Sylfaen"/>
                <w:sz w:val="16"/>
                <w:szCs w:val="16"/>
                <w:lang w:val="hy-AM"/>
              </w:rPr>
            </w:pPr>
            <w:r w:rsidRPr="00A81343">
              <w:rPr>
                <w:rFonts w:ascii="GHEA Grapalat" w:hAnsi="GHEA Grapalat" w:cs="Sylfaen"/>
                <w:sz w:val="16"/>
                <w:szCs w:val="16"/>
                <w:lang w:val="hy-AM"/>
              </w:rPr>
              <w:t>Կ</w:t>
            </w:r>
            <w:r w:rsidRPr="00A81343">
              <w:rPr>
                <w:rFonts w:ascii="GHEA Grapalat" w:hAnsi="GHEA Grapalat"/>
                <w:sz w:val="16"/>
                <w:szCs w:val="16"/>
                <w:lang w:val="hy-AM"/>
              </w:rPr>
              <w:t>.</w:t>
            </w:r>
            <w:r w:rsidRPr="00A81343">
              <w:rPr>
                <w:rFonts w:ascii="GHEA Grapalat" w:hAnsi="GHEA Grapalat" w:cs="Sylfaen"/>
                <w:sz w:val="16"/>
                <w:szCs w:val="16"/>
                <w:lang w:val="hy-AM"/>
              </w:rPr>
              <w:t>Տ</w:t>
            </w:r>
          </w:p>
        </w:tc>
      </w:tr>
    </w:tbl>
    <w:p w14:paraId="2D82A567" w14:textId="5B870B46" w:rsidR="008413FD" w:rsidRPr="008413FD" w:rsidRDefault="008413FD" w:rsidP="008413FD">
      <w:pPr>
        <w:pStyle w:val="FootnoteText"/>
        <w:ind w:left="270" w:right="190"/>
        <w:jc w:val="both"/>
        <w:rPr>
          <w:rFonts w:ascii="GHEA Grapalat" w:hAnsi="GHEA Grapalat" w:cs="Sylfaen"/>
          <w:sz w:val="14"/>
          <w:szCs w:val="14"/>
          <w:lang w:val="pt-BR" w:eastAsia="en-US"/>
        </w:rPr>
        <w:sectPr w:rsidR="008413FD" w:rsidRPr="008413FD" w:rsidSect="008413FD">
          <w:footnotePr>
            <w:pos w:val="beneathText"/>
          </w:footnotePr>
          <w:pgSz w:w="16838" w:h="11906" w:orient="landscape" w:code="9"/>
          <w:pgMar w:top="540" w:right="629" w:bottom="1077" w:left="629" w:header="272" w:footer="561" w:gutter="0"/>
          <w:cols w:space="720"/>
          <w:docGrid w:linePitch="326"/>
        </w:sectPr>
      </w:pPr>
    </w:p>
    <w:p w14:paraId="6962A088" w14:textId="77777777" w:rsidR="000D46E2" w:rsidRDefault="000D46E2" w:rsidP="00A87EC2">
      <w:pPr>
        <w:ind w:left="360" w:right="412"/>
        <w:rPr>
          <w:rFonts w:ascii="GHEA Grapalat" w:hAnsi="GHEA Grapalat"/>
          <w:sz w:val="20"/>
          <w:lang w:val="hy-AM"/>
        </w:rPr>
      </w:pPr>
    </w:p>
    <w:bookmarkEnd w:id="14"/>
    <w:p w14:paraId="50EAF53B"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0D46E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6D52B5" w:rsidRDefault="00071D1C" w:rsidP="000D46E2">
      <w:pPr>
        <w:tabs>
          <w:tab w:val="left" w:pos="9540"/>
        </w:tabs>
        <w:jc w:val="right"/>
        <w:rPr>
          <w:rFonts w:ascii="GHEA Grapalat" w:hAnsi="GHEA Grapalat"/>
          <w:sz w:val="20"/>
          <w:lang w:val="hy-AM"/>
        </w:rPr>
      </w:pPr>
    </w:p>
    <w:p w14:paraId="714727D0" w14:textId="77777777" w:rsidR="00071D1C" w:rsidRPr="006D52B5" w:rsidRDefault="00071D1C" w:rsidP="00EF3662">
      <w:pPr>
        <w:tabs>
          <w:tab w:val="left" w:pos="9540"/>
        </w:tabs>
        <w:rPr>
          <w:rFonts w:ascii="GHEA Grapalat" w:hAnsi="GHEA Grapalat"/>
          <w:sz w:val="20"/>
          <w:lang w:val="hy-AM"/>
        </w:rPr>
      </w:pPr>
    </w:p>
    <w:p w14:paraId="7F110059" w14:textId="77777777" w:rsidR="00050EBB" w:rsidRDefault="00050EBB" w:rsidP="00050EBB">
      <w:pPr>
        <w:jc w:val="center"/>
        <w:rPr>
          <w:rFonts w:ascii="GHEA Grapalat" w:hAnsi="GHEA Grapalat"/>
          <w:sz w:val="20"/>
          <w:lang w:val="pt-BR"/>
        </w:rPr>
      </w:pPr>
      <w:bookmarkStart w:id="17" w:name="_Hlk170740731"/>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cs="Sylfaen"/>
          <w:b/>
          <w:sz w:val="22"/>
          <w:szCs w:val="22"/>
          <w:lang w:val="pt-BR"/>
        </w:rPr>
        <w:softHyphen/>
      </w:r>
      <w:r>
        <w:rPr>
          <w:rFonts w:ascii="GHEA Grapalat" w:hAnsi="GHEA Grapalat"/>
          <w:sz w:val="20"/>
        </w:rPr>
        <w:t>ՎՃԱՐՄԱՆ</w:t>
      </w:r>
      <w:r>
        <w:rPr>
          <w:rFonts w:ascii="GHEA Grapalat" w:hAnsi="GHEA Grapalat"/>
          <w:sz w:val="20"/>
          <w:lang w:val="pt-BR"/>
        </w:rPr>
        <w:t xml:space="preserve"> </w:t>
      </w:r>
      <w:r>
        <w:rPr>
          <w:rFonts w:ascii="GHEA Grapalat" w:hAnsi="GHEA Grapalat"/>
          <w:sz w:val="20"/>
        </w:rPr>
        <w:t>ԺԱՄԱՆԱԿԱՑՈՒՅՑ</w:t>
      </w:r>
      <w:r>
        <w:rPr>
          <w:rFonts w:ascii="GHEA Grapalat" w:hAnsi="GHEA Grapalat"/>
          <w:sz w:val="20"/>
          <w:lang w:val="pt-BR"/>
        </w:rPr>
        <w:t>*</w:t>
      </w:r>
    </w:p>
    <w:p w14:paraId="4A474560" w14:textId="77777777" w:rsidR="00050EBB" w:rsidRDefault="00050EBB" w:rsidP="00050EBB">
      <w:pPr>
        <w:jc w:val="right"/>
        <w:rPr>
          <w:rFonts w:ascii="GHEA Grapalat" w:hAnsi="GHEA Grapalat"/>
          <w:sz w:val="20"/>
          <w:lang w:val="pt-BR"/>
        </w:rPr>
      </w:pPr>
      <w:r>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3"/>
        <w:gridCol w:w="1512"/>
        <w:gridCol w:w="470"/>
        <w:gridCol w:w="470"/>
        <w:gridCol w:w="470"/>
        <w:gridCol w:w="470"/>
        <w:gridCol w:w="470"/>
        <w:gridCol w:w="470"/>
        <w:gridCol w:w="470"/>
        <w:gridCol w:w="470"/>
        <w:gridCol w:w="470"/>
        <w:gridCol w:w="470"/>
        <w:gridCol w:w="470"/>
        <w:gridCol w:w="470"/>
        <w:gridCol w:w="1218"/>
      </w:tblGrid>
      <w:tr w:rsidR="00050EBB" w14:paraId="6AFAAA38" w14:textId="77777777" w:rsidTr="00050EBB">
        <w:tc>
          <w:tcPr>
            <w:tcW w:w="10800" w:type="dxa"/>
            <w:gridSpan w:val="16"/>
            <w:tcBorders>
              <w:top w:val="single" w:sz="4" w:space="0" w:color="auto"/>
              <w:left w:val="single" w:sz="4" w:space="0" w:color="auto"/>
              <w:bottom w:val="single" w:sz="4" w:space="0" w:color="auto"/>
              <w:right w:val="single" w:sz="4" w:space="0" w:color="auto"/>
            </w:tcBorders>
            <w:hideMark/>
          </w:tcPr>
          <w:p w14:paraId="2B3D5535" w14:textId="77777777" w:rsidR="00050EBB" w:rsidRDefault="00050EBB">
            <w:pPr>
              <w:jc w:val="center"/>
              <w:rPr>
                <w:rFonts w:ascii="GHEA Grapalat" w:hAnsi="GHEA Grapalat"/>
                <w:sz w:val="18"/>
                <w:lang w:val="es-ES"/>
              </w:rPr>
            </w:pPr>
            <w:r>
              <w:rPr>
                <w:rFonts w:ascii="GHEA Grapalat" w:hAnsi="GHEA Grapalat"/>
                <w:sz w:val="18"/>
                <w:lang w:val="es-ES"/>
              </w:rPr>
              <w:t>Ապրանքի</w:t>
            </w:r>
          </w:p>
        </w:tc>
      </w:tr>
      <w:tr w:rsidR="00050EBB" w:rsidRPr="0016436F" w14:paraId="7F6EAEC3" w14:textId="77777777" w:rsidTr="00050EBB">
        <w:tc>
          <w:tcPr>
            <w:tcW w:w="1177" w:type="dxa"/>
            <w:tcBorders>
              <w:top w:val="single" w:sz="4" w:space="0" w:color="auto"/>
              <w:left w:val="single" w:sz="4" w:space="0" w:color="auto"/>
              <w:bottom w:val="single" w:sz="4" w:space="0" w:color="auto"/>
              <w:right w:val="single" w:sz="4" w:space="0" w:color="auto"/>
            </w:tcBorders>
            <w:vAlign w:val="center"/>
            <w:hideMark/>
          </w:tcPr>
          <w:p w14:paraId="2D6109A0" w14:textId="77777777" w:rsidR="00050EBB" w:rsidRDefault="00050EBB">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EBB0C86" w14:textId="77777777" w:rsidR="00050EBB" w:rsidRDefault="00050EBB">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8DC62DE" w14:textId="77777777" w:rsidR="00050EBB" w:rsidRDefault="00050EBB">
            <w:pPr>
              <w:jc w:val="center"/>
              <w:rPr>
                <w:rFonts w:ascii="GHEA Grapalat" w:hAnsi="GHEA Grapalat"/>
                <w:sz w:val="14"/>
                <w:szCs w:val="14"/>
                <w:lang w:val="es-ES"/>
              </w:rPr>
            </w:pPr>
            <w:r>
              <w:rPr>
                <w:rFonts w:ascii="GHEA Grapalat" w:hAnsi="GHEA Grapalat"/>
                <w:sz w:val="14"/>
                <w:szCs w:val="14"/>
              </w:rPr>
              <w:t>անվանումը</w:t>
            </w:r>
          </w:p>
        </w:tc>
        <w:tc>
          <w:tcPr>
            <w:tcW w:w="6858" w:type="dxa"/>
            <w:gridSpan w:val="13"/>
            <w:tcBorders>
              <w:top w:val="single" w:sz="4" w:space="0" w:color="auto"/>
              <w:left w:val="single" w:sz="4" w:space="0" w:color="auto"/>
              <w:bottom w:val="single" w:sz="4" w:space="0" w:color="auto"/>
              <w:right w:val="single" w:sz="4" w:space="0" w:color="auto"/>
            </w:tcBorders>
            <w:vAlign w:val="center"/>
            <w:hideMark/>
          </w:tcPr>
          <w:p w14:paraId="69C9D7F5" w14:textId="77777777" w:rsidR="00050EBB" w:rsidRDefault="00050EBB">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 xml:space="preserve"> </w:t>
            </w:r>
            <w:r>
              <w:rPr>
                <w:rFonts w:ascii="GHEA Grapalat" w:hAnsi="GHEA Grapalat"/>
                <w:sz w:val="18"/>
                <w:lang w:val="es-ES"/>
              </w:rPr>
              <w:t>թ-ին` ըստ ամիսների, այդ թվում**</w:t>
            </w:r>
          </w:p>
        </w:tc>
      </w:tr>
      <w:tr w:rsidR="00050EBB" w14:paraId="243BC7D1" w14:textId="77777777" w:rsidTr="00050EBB">
        <w:trPr>
          <w:trHeight w:val="1389"/>
        </w:trPr>
        <w:tc>
          <w:tcPr>
            <w:tcW w:w="1177" w:type="dxa"/>
            <w:tcBorders>
              <w:top w:val="single" w:sz="4" w:space="0" w:color="auto"/>
              <w:left w:val="single" w:sz="4" w:space="0" w:color="auto"/>
              <w:bottom w:val="single" w:sz="4" w:space="0" w:color="auto"/>
              <w:right w:val="single" w:sz="4" w:space="0" w:color="auto"/>
            </w:tcBorders>
          </w:tcPr>
          <w:p w14:paraId="54336A19" w14:textId="77777777" w:rsidR="00050EBB" w:rsidRDefault="00050EBB">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tcPr>
          <w:p w14:paraId="537A1347" w14:textId="77777777" w:rsidR="00050EBB" w:rsidRDefault="00050EBB">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tcPr>
          <w:p w14:paraId="0D426E9A" w14:textId="77777777" w:rsidR="00050EBB" w:rsidRDefault="00050EBB">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899BB53"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CB42D87" w14:textId="77777777" w:rsidR="00050EBB" w:rsidRDefault="00050EBB">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7436DBC"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0D58909" w14:textId="77777777" w:rsidR="00050EBB" w:rsidRDefault="00050EBB">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AF6D98B"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B04509C"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F954378"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C4A216C"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2F0E303"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E419519"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501C3F5" w14:textId="77777777" w:rsidR="00050EBB" w:rsidRDefault="00050EBB">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5FC79313" w14:textId="77777777" w:rsidR="00050EBB" w:rsidRDefault="00050EBB">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218" w:type="dxa"/>
            <w:tcBorders>
              <w:top w:val="single" w:sz="4" w:space="0" w:color="auto"/>
              <w:left w:val="single" w:sz="4" w:space="0" w:color="auto"/>
              <w:bottom w:val="single" w:sz="4" w:space="0" w:color="auto"/>
              <w:right w:val="single" w:sz="4" w:space="0" w:color="auto"/>
            </w:tcBorders>
            <w:vAlign w:val="center"/>
          </w:tcPr>
          <w:p w14:paraId="06623086" w14:textId="77777777" w:rsidR="00050EBB" w:rsidRDefault="00050EBB">
            <w:pPr>
              <w:ind w:right="-1"/>
              <w:jc w:val="center"/>
              <w:rPr>
                <w:rFonts w:ascii="GHEA Grapalat" w:hAnsi="GHEA Grapalat"/>
                <w:sz w:val="18"/>
                <w:lang w:val="pt-BR"/>
              </w:rPr>
            </w:pPr>
            <w:r>
              <w:rPr>
                <w:rFonts w:ascii="GHEA Grapalat" w:hAnsi="GHEA Grapalat" w:cs="Sylfaen"/>
                <w:sz w:val="18"/>
                <w:szCs w:val="22"/>
                <w:lang w:val="pt-BR"/>
              </w:rPr>
              <w:t>Ընդամենը</w:t>
            </w:r>
          </w:p>
          <w:p w14:paraId="7FEC3860" w14:textId="77777777" w:rsidR="00050EBB" w:rsidRDefault="00050EBB">
            <w:pPr>
              <w:jc w:val="center"/>
              <w:rPr>
                <w:rFonts w:ascii="GHEA Grapalat" w:hAnsi="GHEA Grapalat"/>
                <w:sz w:val="18"/>
                <w:lang w:val="es-ES"/>
              </w:rPr>
            </w:pPr>
          </w:p>
        </w:tc>
      </w:tr>
      <w:tr w:rsidR="00050EBB" w14:paraId="2ABB02ED" w14:textId="77777777" w:rsidTr="00050EBB">
        <w:trPr>
          <w:cantSplit/>
          <w:trHeight w:val="753"/>
        </w:trPr>
        <w:tc>
          <w:tcPr>
            <w:tcW w:w="1177" w:type="dxa"/>
            <w:tcBorders>
              <w:top w:val="single" w:sz="4" w:space="0" w:color="auto"/>
              <w:left w:val="single" w:sz="4" w:space="0" w:color="auto"/>
              <w:bottom w:val="single" w:sz="4" w:space="0" w:color="auto"/>
              <w:right w:val="single" w:sz="4" w:space="0" w:color="auto"/>
            </w:tcBorders>
            <w:vAlign w:val="center"/>
          </w:tcPr>
          <w:p w14:paraId="246D6A07" w14:textId="77777777" w:rsidR="00050EBB" w:rsidRDefault="00050EBB">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vAlign w:val="center"/>
          </w:tcPr>
          <w:p w14:paraId="148964DD" w14:textId="77777777" w:rsidR="00050EBB" w:rsidRDefault="00050EBB">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vAlign w:val="center"/>
          </w:tcPr>
          <w:p w14:paraId="75EF2F59" w14:textId="77777777" w:rsidR="00050EBB" w:rsidRDefault="00050EBB">
            <w:pP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vAlign w:val="center"/>
            <w:hideMark/>
          </w:tcPr>
          <w:p w14:paraId="73F86AF5" w14:textId="77777777" w:rsidR="00050EBB" w:rsidRDefault="00050EBB">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1C2C1C23" w14:textId="77777777" w:rsidR="00050EBB" w:rsidRDefault="00050EBB">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63402A2D"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2F9EFAC8"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1079CDB"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1C193B01"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EF946BF"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C1BC0E7"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1FC41FE5"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42085857"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5531D004"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730619D8" w14:textId="77777777" w:rsidR="00050EBB" w:rsidRDefault="00050EBB">
            <w:pPr>
              <w:jc w:val="center"/>
              <w:rPr>
                <w:rFonts w:ascii="GHEA Grapalat" w:hAnsi="GHEA Grapalat" w:cs="Arial"/>
                <w:sz w:val="18"/>
                <w:szCs w:val="18"/>
                <w:lang w:val="pt-BR"/>
              </w:rPr>
            </w:pPr>
            <w:r>
              <w:rPr>
                <w:rFonts w:ascii="GHEA Grapalat" w:hAnsi="GHEA Grapalat"/>
                <w:sz w:val="20"/>
                <w:lang w:val="pt-BR"/>
              </w:rPr>
              <w:t>...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C1A5EFE" w14:textId="77777777" w:rsidR="00050EBB" w:rsidRDefault="00050EBB">
            <w:pPr>
              <w:jc w:val="center"/>
              <w:rPr>
                <w:rFonts w:ascii="GHEA Grapalat" w:hAnsi="GHEA Grapalat"/>
                <w:b/>
                <w:lang w:val="pt-BR"/>
              </w:rPr>
            </w:pPr>
            <w:r>
              <w:rPr>
                <w:rFonts w:ascii="GHEA Grapalat" w:hAnsi="GHEA Grapalat"/>
                <w:sz w:val="20"/>
                <w:lang w:val="pt-BR"/>
              </w:rPr>
              <w:t>... %</w:t>
            </w:r>
          </w:p>
        </w:tc>
      </w:tr>
    </w:tbl>
    <w:p w14:paraId="636C10F7" w14:textId="77777777" w:rsidR="00050EBB" w:rsidRDefault="00050EBB" w:rsidP="00050EBB">
      <w:pPr>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lang w:val="pt-BR"/>
        </w:rPr>
        <w:t xml:space="preserve"> </w:t>
      </w:r>
      <w:r>
        <w:rPr>
          <w:rFonts w:ascii="GHEA Grapalat" w:hAnsi="GHEA Grapalat" w:cs="Sylfaen"/>
          <w:i/>
          <w:sz w:val="16"/>
          <w:szCs w:val="16"/>
          <w:lang w:val="pt-BR"/>
        </w:rPr>
        <w:t>ենթակա</w:t>
      </w:r>
      <w:r>
        <w:rPr>
          <w:rFonts w:ascii="GHEA Grapalat" w:hAnsi="GHEA Grapalat" w:cs="Times Armenian"/>
          <w:i/>
          <w:sz w:val="16"/>
          <w:szCs w:val="16"/>
          <w:lang w:val="pt-BR"/>
        </w:rPr>
        <w:t xml:space="preserve"> </w:t>
      </w:r>
      <w:r>
        <w:rPr>
          <w:rFonts w:ascii="GHEA Grapalat" w:hAnsi="GHEA Grapalat" w:cs="Sylfaen"/>
          <w:i/>
          <w:sz w:val="16"/>
          <w:szCs w:val="16"/>
          <w:lang w:val="pt-BR"/>
        </w:rPr>
        <w:t>գումարները</w:t>
      </w:r>
      <w:r>
        <w:rPr>
          <w:rFonts w:ascii="GHEA Grapalat" w:hAnsi="GHEA Grapalat" w:cs="Times Armenian"/>
          <w:i/>
          <w:sz w:val="16"/>
          <w:szCs w:val="16"/>
          <w:lang w:val="pt-BR"/>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lang w:val="pt-BR"/>
        </w:rPr>
        <w:t xml:space="preserve"> </w:t>
      </w:r>
      <w:r>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3D3CFE3" w14:textId="77777777" w:rsidR="00050EBB" w:rsidRDefault="00050EBB" w:rsidP="00050EBB">
      <w:pPr>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bookmarkEnd w:id="17"/>
    <w:p w14:paraId="3BBCAFBA" w14:textId="77777777" w:rsidR="00A444A0" w:rsidRPr="005F1089"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6436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1F38B9" w:rsidRDefault="001F38B9">
      <w:r>
        <w:separator/>
      </w:r>
    </w:p>
  </w:endnote>
  <w:endnote w:type="continuationSeparator" w:id="0">
    <w:p w14:paraId="139596A1" w14:textId="77777777" w:rsidR="001F38B9" w:rsidRDefault="001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1F38B9" w:rsidRDefault="001F38B9">
      <w:r>
        <w:separator/>
      </w:r>
    </w:p>
  </w:footnote>
  <w:footnote w:type="continuationSeparator" w:id="0">
    <w:p w14:paraId="6E49E31B" w14:textId="77777777" w:rsidR="001F38B9" w:rsidRDefault="001F38B9">
      <w:r>
        <w:continuationSeparator/>
      </w:r>
    </w:p>
  </w:footnote>
  <w:footnote w:id="1">
    <w:p w14:paraId="5BDA916E" w14:textId="4A0C8C20" w:rsidR="001F38B9" w:rsidRPr="002E3BA1" w:rsidRDefault="001F38B9" w:rsidP="006F2A6C">
      <w:pPr>
        <w:jc w:val="both"/>
        <w:rPr>
          <w:rFonts w:asciiTheme="minorHAnsi" w:hAnsiTheme="minorHAnsi"/>
          <w:sz w:val="14"/>
          <w:szCs w:val="14"/>
          <w:lang w:val="hy-AM"/>
        </w:rPr>
      </w:pPr>
      <w:r w:rsidRPr="002E3BA1">
        <w:rPr>
          <w:rStyle w:val="FootnoteReference"/>
          <w:sz w:val="14"/>
          <w:szCs w:val="14"/>
        </w:rPr>
        <w:footnoteRef/>
      </w:r>
      <w:r w:rsidRPr="002E3BA1">
        <w:rPr>
          <w:sz w:val="14"/>
          <w:szCs w:val="14"/>
        </w:rPr>
        <w:t xml:space="preserve"> </w:t>
      </w:r>
      <w:r w:rsidRPr="002E3BA1">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2E3BA1">
        <w:rPr>
          <w:rFonts w:ascii="GHEA Grapalat" w:hAnsi="GHEA Grapalat"/>
          <w:i/>
          <w:sz w:val="14"/>
          <w:szCs w:val="14"/>
          <w:lang w:val="hy-AM"/>
        </w:rPr>
        <w:t>՝</w:t>
      </w:r>
      <w:r w:rsidRPr="002E3BA1">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1F38B9" w:rsidRPr="002E3BA1" w:rsidRDefault="001F38B9" w:rsidP="00FD4E69">
      <w:pPr>
        <w:pStyle w:val="FootnoteText"/>
        <w:jc w:val="both"/>
        <w:rPr>
          <w:rFonts w:ascii="Sylfaen" w:hAnsi="Sylfaen" w:cs="Sylfaen"/>
          <w:sz w:val="14"/>
          <w:szCs w:val="14"/>
          <w:lang w:val="af-ZA"/>
        </w:rPr>
      </w:pPr>
      <w:r w:rsidRPr="002E3BA1">
        <w:rPr>
          <w:rStyle w:val="FootnoteReference"/>
          <w:sz w:val="14"/>
          <w:szCs w:val="14"/>
        </w:rPr>
        <w:footnoteRef/>
      </w:r>
      <w:r w:rsidRPr="002E3BA1">
        <w:rPr>
          <w:sz w:val="14"/>
          <w:szCs w:val="14"/>
        </w:rPr>
        <w:t xml:space="preserve"> </w:t>
      </w:r>
      <w:r w:rsidRPr="002E3BA1">
        <w:rPr>
          <w:rFonts w:ascii="GHEA Grapalat" w:hAnsi="GHEA Grapalat" w:cs="Sylfaen"/>
          <w:i/>
          <w:sz w:val="14"/>
          <w:szCs w:val="14"/>
          <w:vertAlign w:val="superscript"/>
          <w:lang w:val="es-ES" w:eastAsia="en-US"/>
        </w:rPr>
        <w:t xml:space="preserve"> </w:t>
      </w:r>
      <w:r w:rsidRPr="002E3BA1">
        <w:rPr>
          <w:rFonts w:ascii="GHEA Grapalat" w:hAnsi="GHEA Grapalat" w:cs="Sylfaen"/>
          <w:i/>
          <w:sz w:val="14"/>
          <w:szCs w:val="14"/>
          <w:lang w:val="es-ES" w:eastAsia="en-US"/>
        </w:rPr>
        <w:t xml:space="preserve">Համատեղ </w:t>
      </w:r>
      <w:r w:rsidRPr="002E3BA1">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CC4A733" w14:textId="064B816B" w:rsidR="001F38B9" w:rsidRPr="00A81343" w:rsidRDefault="001F38B9" w:rsidP="004C6276">
      <w:pPr>
        <w:rPr>
          <w:rFonts w:ascii="GHEA Grapalat" w:hAnsi="GHEA Grapalat"/>
          <w:i/>
          <w:sz w:val="12"/>
          <w:szCs w:val="12"/>
          <w:lang w:val="hy-AM"/>
        </w:rPr>
      </w:pPr>
      <w:r w:rsidRPr="00A81343">
        <w:rPr>
          <w:color w:val="FFFFFF"/>
          <w:sz w:val="12"/>
          <w:szCs w:val="12"/>
          <w:vertAlign w:val="superscript"/>
          <w:lang w:val="af-ZA"/>
        </w:rPr>
        <w:t>29</w:t>
      </w:r>
      <w:r w:rsidRPr="00A81343">
        <w:rPr>
          <w:sz w:val="12"/>
          <w:szCs w:val="12"/>
          <w:vertAlign w:val="superscript"/>
          <w:lang w:val="af-ZA"/>
        </w:rPr>
        <w:t xml:space="preserve"> 1</w:t>
      </w:r>
      <w:r w:rsidRPr="00A81343">
        <w:rPr>
          <w:rFonts w:ascii="GHEA Grapalat" w:hAnsi="GHEA Grapalat"/>
          <w:i/>
          <w:sz w:val="12"/>
          <w:szCs w:val="12"/>
          <w:lang w:val="hy-AM"/>
        </w:rPr>
        <w:t xml:space="preserve">Եթե </w:t>
      </w:r>
      <w:r w:rsidRPr="00A81343">
        <w:rPr>
          <w:rFonts w:ascii="GHEA Grapalat" w:hAnsi="GHEA Grapalat"/>
          <w:i/>
          <w:sz w:val="12"/>
          <w:szCs w:val="12"/>
        </w:rPr>
        <w:t>Վ</w:t>
      </w:r>
      <w:r w:rsidRPr="00A81343">
        <w:rPr>
          <w:rFonts w:ascii="GHEA Grapalat" w:hAnsi="GHEA Grapalat"/>
          <w:i/>
          <w:sz w:val="12"/>
          <w:szCs w:val="12"/>
          <w:lang w:val="hy-AM"/>
        </w:rPr>
        <w:t>աճառողի կողմից գնային ա</w:t>
      </w:r>
      <w:r w:rsidRPr="00A81343">
        <w:rPr>
          <w:rFonts w:ascii="GHEA Grapalat" w:hAnsi="GHEA Grapalat"/>
          <w:i/>
          <w:sz w:val="12"/>
          <w:szCs w:val="12"/>
        </w:rPr>
        <w:t>ռաջարկը</w:t>
      </w:r>
      <w:r w:rsidRPr="00A81343">
        <w:rPr>
          <w:rFonts w:ascii="GHEA Grapalat" w:hAnsi="GHEA Grapalat"/>
          <w:i/>
          <w:sz w:val="12"/>
          <w:szCs w:val="12"/>
          <w:lang w:val="af-ZA"/>
        </w:rPr>
        <w:t xml:space="preserve"> </w:t>
      </w:r>
      <w:r w:rsidRPr="00A81343">
        <w:rPr>
          <w:rFonts w:ascii="GHEA Grapalat" w:hAnsi="GHEA Grapalat"/>
          <w:i/>
          <w:sz w:val="12"/>
          <w:szCs w:val="12"/>
        </w:rPr>
        <w:t>ներկայացվել</w:t>
      </w:r>
      <w:r w:rsidRPr="00A81343">
        <w:rPr>
          <w:rFonts w:ascii="GHEA Grapalat" w:hAnsi="GHEA Grapalat"/>
          <w:i/>
          <w:sz w:val="12"/>
          <w:szCs w:val="12"/>
          <w:lang w:val="af-ZA"/>
        </w:rPr>
        <w:t xml:space="preserve"> </w:t>
      </w:r>
      <w:r w:rsidRPr="00A81343">
        <w:rPr>
          <w:rFonts w:ascii="GHEA Grapalat" w:hAnsi="GHEA Grapalat"/>
          <w:i/>
          <w:sz w:val="12"/>
          <w:szCs w:val="12"/>
        </w:rPr>
        <w:t>է</w:t>
      </w:r>
      <w:r w:rsidRPr="00A81343">
        <w:rPr>
          <w:rFonts w:ascii="GHEA Grapalat" w:hAnsi="GHEA Grapalat"/>
          <w:i/>
          <w:sz w:val="12"/>
          <w:szCs w:val="12"/>
          <w:lang w:val="af-ZA"/>
        </w:rPr>
        <w:t xml:space="preserve"> </w:t>
      </w:r>
      <w:r w:rsidRPr="00A81343">
        <w:rPr>
          <w:rFonts w:ascii="GHEA Grapalat" w:hAnsi="GHEA Grapalat"/>
          <w:i/>
          <w:sz w:val="12"/>
          <w:szCs w:val="12"/>
        </w:rPr>
        <w:t>առանց</w:t>
      </w:r>
      <w:r w:rsidRPr="00A81343">
        <w:rPr>
          <w:rFonts w:ascii="GHEA Grapalat" w:hAnsi="GHEA Grapalat"/>
          <w:i/>
          <w:sz w:val="12"/>
          <w:szCs w:val="12"/>
          <w:lang w:val="af-ZA"/>
        </w:rPr>
        <w:t xml:space="preserve"> </w:t>
      </w:r>
      <w:r w:rsidRPr="00A81343">
        <w:rPr>
          <w:rFonts w:ascii="GHEA Grapalat" w:hAnsi="GHEA Grapalat"/>
          <w:i/>
          <w:sz w:val="12"/>
          <w:szCs w:val="12"/>
        </w:rPr>
        <w:t>ԱԱՀ</w:t>
      </w:r>
      <w:r w:rsidRPr="00A81343">
        <w:rPr>
          <w:rFonts w:ascii="GHEA Grapalat" w:hAnsi="GHEA Grapalat"/>
          <w:i/>
          <w:sz w:val="12"/>
          <w:szCs w:val="12"/>
          <w:lang w:val="af-ZA"/>
        </w:rPr>
        <w:t>-</w:t>
      </w:r>
      <w:r w:rsidRPr="00A81343">
        <w:rPr>
          <w:rFonts w:ascii="GHEA Grapalat" w:hAnsi="GHEA Grapalat"/>
          <w:i/>
          <w:sz w:val="12"/>
          <w:szCs w:val="12"/>
        </w:rPr>
        <w:t>ի</w:t>
      </w:r>
      <w:r w:rsidRPr="00A81343">
        <w:rPr>
          <w:rFonts w:ascii="GHEA Grapalat" w:hAnsi="GHEA Grapalat"/>
          <w:i/>
          <w:sz w:val="12"/>
          <w:szCs w:val="12"/>
          <w:lang w:val="af-ZA"/>
        </w:rPr>
        <w:t xml:space="preserve">, </w:t>
      </w:r>
      <w:r w:rsidRPr="00A81343">
        <w:rPr>
          <w:rFonts w:ascii="GHEA Grapalat" w:hAnsi="GHEA Grapalat"/>
          <w:i/>
          <w:sz w:val="12"/>
          <w:szCs w:val="12"/>
        </w:rPr>
        <w:t>ապա</w:t>
      </w:r>
      <w:r w:rsidRPr="00A81343">
        <w:rPr>
          <w:rFonts w:ascii="GHEA Grapalat" w:hAnsi="GHEA Grapalat"/>
          <w:i/>
          <w:sz w:val="12"/>
          <w:szCs w:val="12"/>
          <w:lang w:val="af-ZA"/>
        </w:rPr>
        <w:t xml:space="preserve"> </w:t>
      </w:r>
      <w:r w:rsidRPr="00A81343">
        <w:rPr>
          <w:rFonts w:ascii="GHEA Grapalat" w:hAnsi="GHEA Grapalat"/>
          <w:i/>
          <w:sz w:val="12"/>
          <w:szCs w:val="12"/>
        </w:rPr>
        <w:t>պայմանագիրը</w:t>
      </w:r>
      <w:r w:rsidRPr="00A81343">
        <w:rPr>
          <w:rFonts w:ascii="GHEA Grapalat" w:hAnsi="GHEA Grapalat"/>
          <w:i/>
          <w:sz w:val="12"/>
          <w:szCs w:val="12"/>
          <w:lang w:val="af-ZA"/>
        </w:rPr>
        <w:t xml:space="preserve"> </w:t>
      </w:r>
      <w:r w:rsidRPr="00A81343">
        <w:rPr>
          <w:rFonts w:ascii="GHEA Grapalat" w:hAnsi="GHEA Grapalat"/>
          <w:i/>
          <w:sz w:val="12"/>
          <w:szCs w:val="12"/>
        </w:rPr>
        <w:t>կնքելիս</w:t>
      </w:r>
      <w:r w:rsidRPr="00A81343">
        <w:rPr>
          <w:rFonts w:ascii="GHEA Grapalat" w:hAnsi="GHEA Grapalat"/>
          <w:i/>
          <w:sz w:val="12"/>
          <w:szCs w:val="12"/>
          <w:lang w:val="af-ZA"/>
        </w:rPr>
        <w:t xml:space="preserve"> «</w:t>
      </w:r>
      <w:r w:rsidRPr="00A81343">
        <w:rPr>
          <w:rFonts w:ascii="GHEA Grapalat" w:hAnsi="GHEA Grapalat"/>
          <w:i/>
          <w:sz w:val="12"/>
          <w:szCs w:val="12"/>
        </w:rPr>
        <w:t>ներառյալ</w:t>
      </w:r>
      <w:r w:rsidRPr="00A81343">
        <w:rPr>
          <w:rFonts w:ascii="GHEA Grapalat" w:hAnsi="GHEA Grapalat"/>
          <w:i/>
          <w:sz w:val="12"/>
          <w:szCs w:val="12"/>
          <w:lang w:val="af-ZA"/>
        </w:rPr>
        <w:t xml:space="preserve"> </w:t>
      </w:r>
      <w:r w:rsidRPr="00A81343">
        <w:rPr>
          <w:rFonts w:ascii="GHEA Grapalat" w:hAnsi="GHEA Grapalat"/>
          <w:i/>
          <w:sz w:val="12"/>
          <w:szCs w:val="12"/>
        </w:rPr>
        <w:t>ԱԱՀ</w:t>
      </w:r>
      <w:r w:rsidRPr="00A81343">
        <w:rPr>
          <w:rFonts w:ascii="GHEA Grapalat" w:hAnsi="GHEA Grapalat"/>
          <w:i/>
          <w:sz w:val="12"/>
          <w:szCs w:val="12"/>
          <w:lang w:val="af-ZA"/>
        </w:rPr>
        <w:t>-</w:t>
      </w:r>
      <w:r w:rsidRPr="00A81343">
        <w:rPr>
          <w:rFonts w:ascii="GHEA Grapalat" w:hAnsi="GHEA Grapalat"/>
          <w:i/>
          <w:sz w:val="12"/>
          <w:szCs w:val="12"/>
        </w:rPr>
        <w:t>ն</w:t>
      </w:r>
      <w:r w:rsidRPr="00A81343">
        <w:rPr>
          <w:rFonts w:ascii="GHEA Grapalat" w:hAnsi="GHEA Grapalat"/>
          <w:i/>
          <w:sz w:val="12"/>
          <w:szCs w:val="12"/>
          <w:lang w:val="af-ZA"/>
        </w:rPr>
        <w:t xml:space="preserve">» </w:t>
      </w:r>
      <w:r w:rsidRPr="00A81343">
        <w:rPr>
          <w:rFonts w:ascii="GHEA Grapalat" w:hAnsi="GHEA Grapalat"/>
          <w:i/>
          <w:sz w:val="12"/>
          <w:szCs w:val="12"/>
        </w:rPr>
        <w:t>բառերը</w:t>
      </w:r>
      <w:r w:rsidRPr="00A81343">
        <w:rPr>
          <w:rFonts w:ascii="GHEA Grapalat" w:hAnsi="GHEA Grapalat"/>
          <w:i/>
          <w:sz w:val="12"/>
          <w:szCs w:val="12"/>
          <w:lang w:val="af-ZA"/>
        </w:rPr>
        <w:t xml:space="preserve"> </w:t>
      </w:r>
      <w:r w:rsidRPr="00A81343">
        <w:rPr>
          <w:rFonts w:ascii="GHEA Grapalat" w:hAnsi="GHEA Grapalat"/>
          <w:i/>
          <w:sz w:val="12"/>
          <w:szCs w:val="12"/>
        </w:rPr>
        <w:t>հանվում</w:t>
      </w:r>
      <w:r w:rsidRPr="00A81343">
        <w:rPr>
          <w:rFonts w:ascii="GHEA Grapalat" w:hAnsi="GHEA Grapalat"/>
          <w:i/>
          <w:sz w:val="12"/>
          <w:szCs w:val="12"/>
          <w:lang w:val="af-ZA"/>
        </w:rPr>
        <w:t xml:space="preserve"> </w:t>
      </w:r>
      <w:r w:rsidRPr="00A81343">
        <w:rPr>
          <w:rFonts w:ascii="GHEA Grapalat" w:hAnsi="GHEA Grapalat"/>
          <w:i/>
          <w:sz w:val="12"/>
          <w:szCs w:val="12"/>
        </w:rPr>
        <w:t>են</w:t>
      </w:r>
      <w:r w:rsidRPr="00A81343">
        <w:rPr>
          <w:rFonts w:ascii="GHEA Grapalat" w:hAnsi="GHEA Grapalat"/>
          <w:i/>
          <w:sz w:val="12"/>
          <w:szCs w:val="12"/>
          <w:lang w:val="hy-AM"/>
        </w:rPr>
        <w:t>:</w:t>
      </w:r>
    </w:p>
  </w:footnote>
  <w:footnote w:id="4">
    <w:p w14:paraId="5D9A94B3" w14:textId="77777777" w:rsidR="001F38B9" w:rsidRPr="00992AEB" w:rsidRDefault="001F38B9" w:rsidP="00992AEB">
      <w:pPr>
        <w:pStyle w:val="FootnoteText"/>
        <w:jc w:val="both"/>
        <w:rPr>
          <w:rFonts w:ascii="GHEA Grapalat" w:hAnsi="GHEA Grapalat"/>
          <w:i/>
          <w:sz w:val="10"/>
          <w:szCs w:val="10"/>
          <w:lang w:val="hy-AM" w:eastAsia="en-US"/>
        </w:rPr>
      </w:pPr>
      <w:r w:rsidRPr="00992AEB">
        <w:rPr>
          <w:rStyle w:val="FootnoteReference"/>
          <w:sz w:val="10"/>
          <w:szCs w:val="10"/>
        </w:rPr>
        <w:footnoteRef/>
      </w:r>
      <w:r w:rsidRPr="00992AEB">
        <w:rPr>
          <w:sz w:val="10"/>
          <w:szCs w:val="10"/>
          <w:lang w:val="hy-AM"/>
        </w:rPr>
        <w:t xml:space="preserve"> </w:t>
      </w:r>
      <w:r w:rsidRPr="00992AEB">
        <w:rPr>
          <w:rFonts w:ascii="GHEA Grapalat" w:hAnsi="GHEA Grapalat"/>
          <w:i/>
          <w:sz w:val="10"/>
          <w:szCs w:val="10"/>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E478CF8" w14:textId="77777777" w:rsidR="001F38B9" w:rsidRPr="00992AEB" w:rsidRDefault="001F38B9" w:rsidP="00992AEB">
      <w:pPr>
        <w:pStyle w:val="FootnoteText"/>
        <w:rPr>
          <w:rFonts w:ascii="Calibri" w:hAnsi="Calibri"/>
          <w:sz w:val="10"/>
          <w:szCs w:val="10"/>
          <w:lang w:val="hy-AM"/>
        </w:rPr>
      </w:pPr>
      <w:r w:rsidRPr="00992AEB">
        <w:rPr>
          <w:rFonts w:ascii="GHEA Grapalat" w:hAnsi="GHEA Grapalat"/>
          <w:i/>
          <w:sz w:val="10"/>
          <w:szCs w:val="10"/>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4134B5D5" w14:textId="3F3A1748" w:rsidR="001F38B9" w:rsidRPr="00992AEB" w:rsidDel="002877FC" w:rsidRDefault="001F38B9" w:rsidP="004C6276">
      <w:pPr>
        <w:pStyle w:val="FootnoteText"/>
        <w:jc w:val="both"/>
        <w:rPr>
          <w:del w:id="11" w:author="User" w:date="2019-05-26T10:04:00Z"/>
          <w:sz w:val="10"/>
          <w:szCs w:val="10"/>
          <w:lang w:val="hy-AM"/>
        </w:rPr>
      </w:pPr>
      <w:r w:rsidRPr="00992AEB">
        <w:rPr>
          <w:rFonts w:asciiTheme="minorHAnsi" w:hAnsiTheme="minorHAnsi"/>
          <w:sz w:val="10"/>
          <w:szCs w:val="10"/>
          <w:vertAlign w:val="superscript"/>
          <w:lang w:val="hy-AM"/>
        </w:rPr>
        <w:t>3</w:t>
      </w:r>
      <w:r w:rsidRPr="00992AEB">
        <w:rPr>
          <w:sz w:val="10"/>
          <w:szCs w:val="10"/>
          <w:vertAlign w:val="superscript"/>
          <w:lang w:val="hy-AM"/>
        </w:rPr>
        <w:t xml:space="preserve"> </w:t>
      </w:r>
      <w:r w:rsidRPr="00992AEB">
        <w:rPr>
          <w:rFonts w:ascii="GHEA Grapalat" w:hAnsi="GHEA Grapalat"/>
          <w:i/>
          <w:sz w:val="10"/>
          <w:szCs w:val="10"/>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1E3092BC" w14:textId="606B25F5" w:rsidR="001F38B9" w:rsidRPr="00A81343" w:rsidDel="002877FC" w:rsidRDefault="001F38B9" w:rsidP="004C6276">
      <w:pPr>
        <w:pStyle w:val="FootnoteText"/>
        <w:jc w:val="both"/>
        <w:rPr>
          <w:del w:id="12" w:author="User" w:date="2019-05-26T10:04:00Z"/>
          <w:sz w:val="12"/>
          <w:szCs w:val="12"/>
          <w:lang w:val="hy-AM"/>
        </w:rPr>
      </w:pPr>
      <w:r w:rsidRPr="00A81343">
        <w:rPr>
          <w:rFonts w:asciiTheme="minorHAnsi" w:hAnsiTheme="minorHAnsi"/>
          <w:sz w:val="12"/>
          <w:szCs w:val="12"/>
          <w:vertAlign w:val="superscript"/>
          <w:lang w:val="hy-AM"/>
        </w:rPr>
        <w:t>4</w:t>
      </w:r>
      <w:r w:rsidRPr="00A81343">
        <w:rPr>
          <w:sz w:val="12"/>
          <w:szCs w:val="12"/>
          <w:vertAlign w:val="superscript"/>
          <w:lang w:val="hy-AM"/>
        </w:rPr>
        <w:t xml:space="preserve"> </w:t>
      </w:r>
      <w:r w:rsidRPr="00A81343">
        <w:rPr>
          <w:rFonts w:ascii="GHEA Grapalat" w:hAnsi="GHEA Grapalat"/>
          <w:i/>
          <w:sz w:val="12"/>
          <w:szCs w:val="12"/>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5D40B5"/>
    <w:multiLevelType w:val="hybridMultilevel"/>
    <w:tmpl w:val="19A6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6"/>
  </w:num>
  <w:num w:numId="18">
    <w:abstractNumId w:val="2"/>
  </w:num>
  <w:num w:numId="19">
    <w:abstractNumId w:val="4"/>
  </w:num>
  <w:num w:numId="20">
    <w:abstractNumId w:val="3"/>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3093"/>
    <w:rsid w:val="000132F3"/>
    <w:rsid w:val="00013C24"/>
    <w:rsid w:val="0001452D"/>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20"/>
    <w:rsid w:val="00034CED"/>
    <w:rsid w:val="000356CC"/>
    <w:rsid w:val="00035819"/>
    <w:rsid w:val="00037DDE"/>
    <w:rsid w:val="00037F3F"/>
    <w:rsid w:val="000408D8"/>
    <w:rsid w:val="00040A49"/>
    <w:rsid w:val="00041323"/>
    <w:rsid w:val="0004387F"/>
    <w:rsid w:val="00045B10"/>
    <w:rsid w:val="00046BAC"/>
    <w:rsid w:val="00050EBB"/>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707"/>
    <w:rsid w:val="0006220B"/>
    <w:rsid w:val="0006311D"/>
    <w:rsid w:val="00065051"/>
    <w:rsid w:val="00065C3B"/>
    <w:rsid w:val="00066403"/>
    <w:rsid w:val="000677B2"/>
    <w:rsid w:val="000704B9"/>
    <w:rsid w:val="00070DBB"/>
    <w:rsid w:val="00071D1C"/>
    <w:rsid w:val="00073430"/>
    <w:rsid w:val="000735B0"/>
    <w:rsid w:val="00073A04"/>
    <w:rsid w:val="00073A09"/>
    <w:rsid w:val="00074278"/>
    <w:rsid w:val="000757E9"/>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6E8F"/>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3DEC"/>
    <w:rsid w:val="000C5A09"/>
    <w:rsid w:val="000C6F81"/>
    <w:rsid w:val="000C78C9"/>
    <w:rsid w:val="000D07E4"/>
    <w:rsid w:val="000D091F"/>
    <w:rsid w:val="000D10F1"/>
    <w:rsid w:val="000D16B6"/>
    <w:rsid w:val="000D2054"/>
    <w:rsid w:val="000D2527"/>
    <w:rsid w:val="000D3188"/>
    <w:rsid w:val="000D34C8"/>
    <w:rsid w:val="000D3B6D"/>
    <w:rsid w:val="000D4471"/>
    <w:rsid w:val="000D46E2"/>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50"/>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E08"/>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36F"/>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CE7"/>
    <w:rsid w:val="00191D5F"/>
    <w:rsid w:val="00192606"/>
    <w:rsid w:val="00192A1F"/>
    <w:rsid w:val="001932A7"/>
    <w:rsid w:val="00193871"/>
    <w:rsid w:val="00194598"/>
    <w:rsid w:val="00194DBD"/>
    <w:rsid w:val="00195835"/>
    <w:rsid w:val="00195F24"/>
    <w:rsid w:val="00196487"/>
    <w:rsid w:val="00197D76"/>
    <w:rsid w:val="001A09ED"/>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12ED"/>
    <w:rsid w:val="001C3D83"/>
    <w:rsid w:val="001C3F6C"/>
    <w:rsid w:val="001C412C"/>
    <w:rsid w:val="001C76F7"/>
    <w:rsid w:val="001C7C1A"/>
    <w:rsid w:val="001C7F21"/>
    <w:rsid w:val="001D1139"/>
    <w:rsid w:val="001D1310"/>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38B9"/>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48C"/>
    <w:rsid w:val="00230B12"/>
    <w:rsid w:val="00230C8F"/>
    <w:rsid w:val="0023354E"/>
    <w:rsid w:val="0023571C"/>
    <w:rsid w:val="00235FDD"/>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2591"/>
    <w:rsid w:val="00263035"/>
    <w:rsid w:val="00263094"/>
    <w:rsid w:val="00263D72"/>
    <w:rsid w:val="00263E28"/>
    <w:rsid w:val="0026426F"/>
    <w:rsid w:val="0026557B"/>
    <w:rsid w:val="00265D18"/>
    <w:rsid w:val="002665A4"/>
    <w:rsid w:val="00266B8B"/>
    <w:rsid w:val="00266BD2"/>
    <w:rsid w:val="00267696"/>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37"/>
    <w:rsid w:val="0028748F"/>
    <w:rsid w:val="002877FC"/>
    <w:rsid w:val="00287968"/>
    <w:rsid w:val="002879F0"/>
    <w:rsid w:val="00291919"/>
    <w:rsid w:val="00291EFF"/>
    <w:rsid w:val="002926D4"/>
    <w:rsid w:val="002929EF"/>
    <w:rsid w:val="00293A25"/>
    <w:rsid w:val="00293A76"/>
    <w:rsid w:val="002941F2"/>
    <w:rsid w:val="00294BD5"/>
    <w:rsid w:val="00294F6C"/>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9AC"/>
    <w:rsid w:val="002E0768"/>
    <w:rsid w:val="002E0877"/>
    <w:rsid w:val="002E0966"/>
    <w:rsid w:val="002E3165"/>
    <w:rsid w:val="002E33D8"/>
    <w:rsid w:val="002E3BA1"/>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3DAC"/>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093"/>
    <w:rsid w:val="00321A56"/>
    <w:rsid w:val="00321B20"/>
    <w:rsid w:val="00323053"/>
    <w:rsid w:val="00323B33"/>
    <w:rsid w:val="00324445"/>
    <w:rsid w:val="00325546"/>
    <w:rsid w:val="00325647"/>
    <w:rsid w:val="003257F0"/>
    <w:rsid w:val="003259C5"/>
    <w:rsid w:val="00325CC0"/>
    <w:rsid w:val="00326507"/>
    <w:rsid w:val="0032670D"/>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1F5A"/>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A00"/>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952"/>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20E"/>
    <w:rsid w:val="003D3352"/>
    <w:rsid w:val="003D39F7"/>
    <w:rsid w:val="003D4374"/>
    <w:rsid w:val="003D56A5"/>
    <w:rsid w:val="003D744E"/>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331"/>
    <w:rsid w:val="0040112D"/>
    <w:rsid w:val="004018BB"/>
    <w:rsid w:val="00401BA5"/>
    <w:rsid w:val="004021AA"/>
    <w:rsid w:val="00402941"/>
    <w:rsid w:val="00402AD9"/>
    <w:rsid w:val="00403109"/>
    <w:rsid w:val="004055C1"/>
    <w:rsid w:val="00405996"/>
    <w:rsid w:val="004064ED"/>
    <w:rsid w:val="004068BB"/>
    <w:rsid w:val="004068F5"/>
    <w:rsid w:val="00406C77"/>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041"/>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87814"/>
    <w:rsid w:val="0049223B"/>
    <w:rsid w:val="004929E4"/>
    <w:rsid w:val="00493AF9"/>
    <w:rsid w:val="00496E18"/>
    <w:rsid w:val="0049710B"/>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276"/>
    <w:rsid w:val="004C6D52"/>
    <w:rsid w:val="004C77DB"/>
    <w:rsid w:val="004D0281"/>
    <w:rsid w:val="004D0806"/>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32C"/>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4B0"/>
    <w:rsid w:val="005162B1"/>
    <w:rsid w:val="005167C7"/>
    <w:rsid w:val="00516DDC"/>
    <w:rsid w:val="005170F3"/>
    <w:rsid w:val="0052053A"/>
    <w:rsid w:val="0052087C"/>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CC5"/>
    <w:rsid w:val="00582FEB"/>
    <w:rsid w:val="00583092"/>
    <w:rsid w:val="00583117"/>
    <w:rsid w:val="005840A7"/>
    <w:rsid w:val="00584A70"/>
    <w:rsid w:val="005855B7"/>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73B"/>
    <w:rsid w:val="005A3A35"/>
    <w:rsid w:val="005A3DC6"/>
    <w:rsid w:val="005A3EB8"/>
    <w:rsid w:val="005A3EDC"/>
    <w:rsid w:val="005A3FC1"/>
    <w:rsid w:val="005A51C8"/>
    <w:rsid w:val="005A5B64"/>
    <w:rsid w:val="005A64FF"/>
    <w:rsid w:val="005A72DB"/>
    <w:rsid w:val="005A765C"/>
    <w:rsid w:val="005A7FD2"/>
    <w:rsid w:val="005B1797"/>
    <w:rsid w:val="005B18D8"/>
    <w:rsid w:val="005B19E2"/>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5A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089"/>
    <w:rsid w:val="005F1243"/>
    <w:rsid w:val="005F1793"/>
    <w:rsid w:val="005F1B96"/>
    <w:rsid w:val="005F1C06"/>
    <w:rsid w:val="005F1DBB"/>
    <w:rsid w:val="005F1F95"/>
    <w:rsid w:val="005F2975"/>
    <w:rsid w:val="005F2F27"/>
    <w:rsid w:val="005F35FC"/>
    <w:rsid w:val="005F425D"/>
    <w:rsid w:val="005F53F2"/>
    <w:rsid w:val="005F610C"/>
    <w:rsid w:val="005F7C1D"/>
    <w:rsid w:val="00600090"/>
    <w:rsid w:val="00600DD3"/>
    <w:rsid w:val="0060505A"/>
    <w:rsid w:val="0060526C"/>
    <w:rsid w:val="00606328"/>
    <w:rsid w:val="0060652B"/>
    <w:rsid w:val="00606B84"/>
    <w:rsid w:val="0060715C"/>
    <w:rsid w:val="00612D9E"/>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2E9"/>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2F8"/>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CF0"/>
    <w:rsid w:val="00694F6D"/>
    <w:rsid w:val="006953B6"/>
    <w:rsid w:val="0069568D"/>
    <w:rsid w:val="006968E8"/>
    <w:rsid w:val="00697C38"/>
    <w:rsid w:val="006A0C17"/>
    <w:rsid w:val="006A0D8B"/>
    <w:rsid w:val="006A0F27"/>
    <w:rsid w:val="006A134C"/>
    <w:rsid w:val="006A1439"/>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B7C31"/>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2B5"/>
    <w:rsid w:val="006D5516"/>
    <w:rsid w:val="006D5BE1"/>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4C25"/>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5D0"/>
    <w:rsid w:val="007319A4"/>
    <w:rsid w:val="00731B80"/>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4F8E"/>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79F"/>
    <w:rsid w:val="00774C67"/>
    <w:rsid w:val="00774D8A"/>
    <w:rsid w:val="00774E09"/>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0D93"/>
    <w:rsid w:val="007912D3"/>
    <w:rsid w:val="00791764"/>
    <w:rsid w:val="0079207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3FD"/>
    <w:rsid w:val="00842193"/>
    <w:rsid w:val="00842873"/>
    <w:rsid w:val="00842CDF"/>
    <w:rsid w:val="00842DEA"/>
    <w:rsid w:val="008435A4"/>
    <w:rsid w:val="008435DB"/>
    <w:rsid w:val="00843892"/>
    <w:rsid w:val="00844434"/>
    <w:rsid w:val="00844C39"/>
    <w:rsid w:val="00845AA5"/>
    <w:rsid w:val="00847EB9"/>
    <w:rsid w:val="008504E0"/>
    <w:rsid w:val="00850570"/>
    <w:rsid w:val="00850857"/>
    <w:rsid w:val="008510F1"/>
    <w:rsid w:val="0085236E"/>
    <w:rsid w:val="00852545"/>
    <w:rsid w:val="00853563"/>
    <w:rsid w:val="0085443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1F0A"/>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343"/>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B86"/>
    <w:rsid w:val="008A2E7F"/>
    <w:rsid w:val="008A2FF1"/>
    <w:rsid w:val="008A345D"/>
    <w:rsid w:val="008A3652"/>
    <w:rsid w:val="008A39BA"/>
    <w:rsid w:val="008A3C43"/>
    <w:rsid w:val="008A403C"/>
    <w:rsid w:val="008A4DA3"/>
    <w:rsid w:val="008A511D"/>
    <w:rsid w:val="008A56AD"/>
    <w:rsid w:val="008A5CEA"/>
    <w:rsid w:val="008A6EAB"/>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40B8"/>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5AA"/>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28D9"/>
    <w:rsid w:val="00963E00"/>
    <w:rsid w:val="009647B3"/>
    <w:rsid w:val="009648D5"/>
    <w:rsid w:val="00965260"/>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AEB"/>
    <w:rsid w:val="00993191"/>
    <w:rsid w:val="00993B84"/>
    <w:rsid w:val="00994A77"/>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3F47"/>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A03"/>
    <w:rsid w:val="00A04DB0"/>
    <w:rsid w:val="00A0752B"/>
    <w:rsid w:val="00A10D1E"/>
    <w:rsid w:val="00A10D1F"/>
    <w:rsid w:val="00A112E2"/>
    <w:rsid w:val="00A1152B"/>
    <w:rsid w:val="00A11BD0"/>
    <w:rsid w:val="00A11CCE"/>
    <w:rsid w:val="00A11F49"/>
    <w:rsid w:val="00A1295D"/>
    <w:rsid w:val="00A12A5E"/>
    <w:rsid w:val="00A12C95"/>
    <w:rsid w:val="00A14B7E"/>
    <w:rsid w:val="00A14ED9"/>
    <w:rsid w:val="00A150A9"/>
    <w:rsid w:val="00A161E3"/>
    <w:rsid w:val="00A1623D"/>
    <w:rsid w:val="00A20B69"/>
    <w:rsid w:val="00A222D7"/>
    <w:rsid w:val="00A22548"/>
    <w:rsid w:val="00A22EB5"/>
    <w:rsid w:val="00A232D9"/>
    <w:rsid w:val="00A24827"/>
    <w:rsid w:val="00A249DB"/>
    <w:rsid w:val="00A24EC9"/>
    <w:rsid w:val="00A24F80"/>
    <w:rsid w:val="00A26152"/>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4D2"/>
    <w:rsid w:val="00A7178B"/>
    <w:rsid w:val="00A71BBC"/>
    <w:rsid w:val="00A71D81"/>
    <w:rsid w:val="00A731B5"/>
    <w:rsid w:val="00A73661"/>
    <w:rsid w:val="00A738F6"/>
    <w:rsid w:val="00A747D4"/>
    <w:rsid w:val="00A74B2F"/>
    <w:rsid w:val="00A74D0E"/>
    <w:rsid w:val="00A76200"/>
    <w:rsid w:val="00A76C15"/>
    <w:rsid w:val="00A779D8"/>
    <w:rsid w:val="00A80088"/>
    <w:rsid w:val="00A81343"/>
    <w:rsid w:val="00A8134C"/>
    <w:rsid w:val="00A81620"/>
    <w:rsid w:val="00A81DD5"/>
    <w:rsid w:val="00A8328A"/>
    <w:rsid w:val="00A85E5D"/>
    <w:rsid w:val="00A87140"/>
    <w:rsid w:val="00A872B9"/>
    <w:rsid w:val="00A87EC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3BB"/>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5E1"/>
    <w:rsid w:val="00AB77E2"/>
    <w:rsid w:val="00AB7BCA"/>
    <w:rsid w:val="00AB7D2E"/>
    <w:rsid w:val="00AC082E"/>
    <w:rsid w:val="00AC3528"/>
    <w:rsid w:val="00AC3F2F"/>
    <w:rsid w:val="00AC45C7"/>
    <w:rsid w:val="00AC4EAF"/>
    <w:rsid w:val="00AC5807"/>
    <w:rsid w:val="00AC5BBB"/>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698B"/>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203"/>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07EC7"/>
    <w:rsid w:val="00B11297"/>
    <w:rsid w:val="00B11B38"/>
    <w:rsid w:val="00B12288"/>
    <w:rsid w:val="00B12330"/>
    <w:rsid w:val="00B12C72"/>
    <w:rsid w:val="00B13D6A"/>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33E"/>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47A6"/>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B7D9B"/>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08C"/>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7BA"/>
    <w:rsid w:val="00BF4FFD"/>
    <w:rsid w:val="00BF5421"/>
    <w:rsid w:val="00BF5770"/>
    <w:rsid w:val="00BF74AB"/>
    <w:rsid w:val="00BF762F"/>
    <w:rsid w:val="00BF7D70"/>
    <w:rsid w:val="00C000AA"/>
    <w:rsid w:val="00C008F7"/>
    <w:rsid w:val="00C00E33"/>
    <w:rsid w:val="00C010D8"/>
    <w:rsid w:val="00C015A5"/>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5FEF"/>
    <w:rsid w:val="00C364E8"/>
    <w:rsid w:val="00C3797F"/>
    <w:rsid w:val="00C4095B"/>
    <w:rsid w:val="00C41159"/>
    <w:rsid w:val="00C41477"/>
    <w:rsid w:val="00C41C3A"/>
    <w:rsid w:val="00C43213"/>
    <w:rsid w:val="00C4327F"/>
    <w:rsid w:val="00C43524"/>
    <w:rsid w:val="00C435DD"/>
    <w:rsid w:val="00C4487D"/>
    <w:rsid w:val="00C44965"/>
    <w:rsid w:val="00C45620"/>
    <w:rsid w:val="00C4599B"/>
    <w:rsid w:val="00C464BA"/>
    <w:rsid w:val="00C471A1"/>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2D78"/>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1F7"/>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3FAC"/>
    <w:rsid w:val="00CA4510"/>
    <w:rsid w:val="00CA4AB2"/>
    <w:rsid w:val="00CA54EA"/>
    <w:rsid w:val="00CA5671"/>
    <w:rsid w:val="00CA5B8D"/>
    <w:rsid w:val="00CA5DD1"/>
    <w:rsid w:val="00CA770E"/>
    <w:rsid w:val="00CA7F13"/>
    <w:rsid w:val="00CB0129"/>
    <w:rsid w:val="00CB0901"/>
    <w:rsid w:val="00CB0ADE"/>
    <w:rsid w:val="00CB3CB1"/>
    <w:rsid w:val="00CB41AB"/>
    <w:rsid w:val="00CB4620"/>
    <w:rsid w:val="00CB4C1E"/>
    <w:rsid w:val="00CB5290"/>
    <w:rsid w:val="00CB57BB"/>
    <w:rsid w:val="00CB5EFD"/>
    <w:rsid w:val="00CB68EF"/>
    <w:rsid w:val="00CB71A2"/>
    <w:rsid w:val="00CB759C"/>
    <w:rsid w:val="00CB79A4"/>
    <w:rsid w:val="00CC02AB"/>
    <w:rsid w:val="00CC049D"/>
    <w:rsid w:val="00CC0691"/>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447"/>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45D"/>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81C"/>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284"/>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DD3"/>
    <w:rsid w:val="00D77EF7"/>
    <w:rsid w:val="00D815D1"/>
    <w:rsid w:val="00D81660"/>
    <w:rsid w:val="00D81962"/>
    <w:rsid w:val="00D820D2"/>
    <w:rsid w:val="00D82DAD"/>
    <w:rsid w:val="00D83043"/>
    <w:rsid w:val="00D8313C"/>
    <w:rsid w:val="00D84287"/>
    <w:rsid w:val="00D84988"/>
    <w:rsid w:val="00D84E74"/>
    <w:rsid w:val="00D85304"/>
    <w:rsid w:val="00D85F10"/>
    <w:rsid w:val="00D86538"/>
    <w:rsid w:val="00D873FE"/>
    <w:rsid w:val="00D875CB"/>
    <w:rsid w:val="00D879FD"/>
    <w:rsid w:val="00D87B0B"/>
    <w:rsid w:val="00D911AC"/>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B95"/>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4C9"/>
    <w:rsid w:val="00DE65EA"/>
    <w:rsid w:val="00DE7B31"/>
    <w:rsid w:val="00DE7F8F"/>
    <w:rsid w:val="00DF11C4"/>
    <w:rsid w:val="00DF1625"/>
    <w:rsid w:val="00DF19A1"/>
    <w:rsid w:val="00DF5182"/>
    <w:rsid w:val="00DF68A6"/>
    <w:rsid w:val="00DF7255"/>
    <w:rsid w:val="00E00E41"/>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7B5D"/>
    <w:rsid w:val="00E20011"/>
    <w:rsid w:val="00E2073B"/>
    <w:rsid w:val="00E207EB"/>
    <w:rsid w:val="00E20B3E"/>
    <w:rsid w:val="00E20E95"/>
    <w:rsid w:val="00E21547"/>
    <w:rsid w:val="00E2217F"/>
    <w:rsid w:val="00E222A7"/>
    <w:rsid w:val="00E2245F"/>
    <w:rsid w:val="00E22824"/>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2D5"/>
    <w:rsid w:val="00E9746B"/>
    <w:rsid w:val="00E97AB0"/>
    <w:rsid w:val="00EA059F"/>
    <w:rsid w:val="00EA06E9"/>
    <w:rsid w:val="00EA150B"/>
    <w:rsid w:val="00EA1765"/>
    <w:rsid w:val="00EA3E33"/>
    <w:rsid w:val="00EA3FD0"/>
    <w:rsid w:val="00EA40DF"/>
    <w:rsid w:val="00EA4B24"/>
    <w:rsid w:val="00EA58C8"/>
    <w:rsid w:val="00EA6095"/>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A4A"/>
    <w:rsid w:val="00EE0172"/>
    <w:rsid w:val="00EE09A4"/>
    <w:rsid w:val="00EE0EB3"/>
    <w:rsid w:val="00EE0EF1"/>
    <w:rsid w:val="00EE11C5"/>
    <w:rsid w:val="00EE2663"/>
    <w:rsid w:val="00EE55F5"/>
    <w:rsid w:val="00EE5855"/>
    <w:rsid w:val="00EE5A09"/>
    <w:rsid w:val="00EE7019"/>
    <w:rsid w:val="00EE73A8"/>
    <w:rsid w:val="00EE7973"/>
    <w:rsid w:val="00EE7A99"/>
    <w:rsid w:val="00EF056B"/>
    <w:rsid w:val="00EF124E"/>
    <w:rsid w:val="00EF2159"/>
    <w:rsid w:val="00EF216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878"/>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218D"/>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A73"/>
    <w:rsid w:val="00F70E55"/>
    <w:rsid w:val="00F73733"/>
    <w:rsid w:val="00F73CAB"/>
    <w:rsid w:val="00F743B3"/>
    <w:rsid w:val="00F7451F"/>
    <w:rsid w:val="00F7467F"/>
    <w:rsid w:val="00F74984"/>
    <w:rsid w:val="00F7548C"/>
    <w:rsid w:val="00F7609B"/>
    <w:rsid w:val="00F8049A"/>
    <w:rsid w:val="00F80AD0"/>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46D"/>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3F2"/>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customStyle="1" w:styleId="il">
    <w:name w:val="il"/>
    <w:rsid w:val="00C0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4237">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4661381">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528417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46E2-01F7-4DA3-9AF6-8869F59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56</Pages>
  <Words>15601</Words>
  <Characters>120434</Characters>
  <Application>Microsoft Office Word</Application>
  <DocSecurity>0</DocSecurity>
  <Lines>1003</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135764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120</cp:revision>
  <cp:lastPrinted>2018-02-16T07:12:00Z</cp:lastPrinted>
  <dcterms:created xsi:type="dcterms:W3CDTF">2023-08-29T14:39:00Z</dcterms:created>
  <dcterms:modified xsi:type="dcterms:W3CDTF">2024-07-10T07:21:00Z</dcterms:modified>
</cp:coreProperties>
</file>